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9108" w14:textId="4EA8A489" w:rsidR="00360BF0" w:rsidRDefault="00360BF0" w:rsidP="004B31DE">
      <w:pPr>
        <w:jc w:val="right"/>
        <w:rPr>
          <w:b/>
          <w:sz w:val="28"/>
          <w:szCs w:val="28"/>
          <w:lang w:val="en-US"/>
        </w:rPr>
      </w:pPr>
      <w:r>
        <w:rPr>
          <w:b/>
          <w:noProof/>
          <w:sz w:val="28"/>
          <w:szCs w:val="28"/>
          <w:lang w:val="en-US"/>
        </w:rPr>
        <w:drawing>
          <wp:inline distT="0" distB="0" distL="0" distR="0" wp14:anchorId="11F23D80" wp14:editId="152E03DC">
            <wp:extent cx="2410571" cy="10039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A-Logo-300dpi-RGB.png"/>
                    <pic:cNvPicPr/>
                  </pic:nvPicPr>
                  <pic:blipFill rotWithShape="1">
                    <a:blip r:embed="rId8" cstate="print">
                      <a:extLst>
                        <a:ext uri="{28A0092B-C50C-407E-A947-70E740481C1C}">
                          <a14:useLocalDpi xmlns:a14="http://schemas.microsoft.com/office/drawing/2010/main" val="0"/>
                        </a:ext>
                      </a:extLst>
                    </a:blip>
                    <a:srcRect t="23844"/>
                    <a:stretch/>
                  </pic:blipFill>
                  <pic:spPr bwMode="auto">
                    <a:xfrm>
                      <a:off x="0" y="0"/>
                      <a:ext cx="2441869" cy="1016970"/>
                    </a:xfrm>
                    <a:prstGeom prst="rect">
                      <a:avLst/>
                    </a:prstGeom>
                    <a:ln>
                      <a:noFill/>
                    </a:ln>
                    <a:extLst>
                      <a:ext uri="{53640926-AAD7-44D8-BBD7-CCE9431645EC}">
                        <a14:shadowObscured xmlns:a14="http://schemas.microsoft.com/office/drawing/2010/main"/>
                      </a:ext>
                    </a:extLst>
                  </pic:spPr>
                </pic:pic>
              </a:graphicData>
            </a:graphic>
          </wp:inline>
        </w:drawing>
      </w:r>
    </w:p>
    <w:p w14:paraId="3483934F" w14:textId="77777777" w:rsidR="004B31DE" w:rsidRDefault="004B31DE" w:rsidP="004B31DE">
      <w:pPr>
        <w:keepNext/>
        <w:autoSpaceDE w:val="0"/>
        <w:autoSpaceDN w:val="0"/>
        <w:adjustRightInd w:val="0"/>
        <w:spacing w:after="0" w:line="240" w:lineRule="auto"/>
        <w:jc w:val="center"/>
        <w:outlineLvl w:val="0"/>
        <w:rPr>
          <w:rFonts w:ascii="Arial" w:eastAsia="Times New Roman" w:hAnsi="Arial" w:cs="Arial"/>
          <w:b/>
          <w:bCs/>
          <w:kern w:val="32"/>
          <w:sz w:val="32"/>
          <w:szCs w:val="32"/>
          <w:lang w:val="en-US"/>
        </w:rPr>
      </w:pPr>
      <w:r>
        <w:rPr>
          <w:rFonts w:ascii="Arial" w:eastAsia="Times New Roman" w:hAnsi="Arial" w:cs="Arial"/>
          <w:b/>
          <w:bCs/>
          <w:kern w:val="32"/>
          <w:sz w:val="32"/>
          <w:szCs w:val="32"/>
          <w:lang w:val="en-US"/>
        </w:rPr>
        <w:t>Submission to the Scientific Management Panel</w:t>
      </w:r>
    </w:p>
    <w:p w14:paraId="36B70868" w14:textId="77777777" w:rsidR="004B31DE" w:rsidRPr="000F1EA1" w:rsidRDefault="004B31DE" w:rsidP="004B31DE">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NeuRA Imaging</w:t>
      </w:r>
    </w:p>
    <w:p w14:paraId="26CA406F" w14:textId="77777777" w:rsidR="004B31DE" w:rsidRPr="004B31DE" w:rsidRDefault="004B31DE" w:rsidP="004B31DE">
      <w:pPr>
        <w:ind w:left="-284"/>
        <w:rPr>
          <w:rFonts w:ascii="Arial" w:hAnsi="Arial" w:cs="Arial"/>
          <w:sz w:val="20"/>
          <w:szCs w:val="20"/>
        </w:rPr>
      </w:pPr>
    </w:p>
    <w:p w14:paraId="3816986C" w14:textId="77777777" w:rsidR="004B31DE" w:rsidRPr="00AF3E08" w:rsidRDefault="004B31DE" w:rsidP="004B31DE">
      <w:pPr>
        <w:rPr>
          <w:rFonts w:ascii="Arial" w:hAnsi="Arial" w:cs="Arial"/>
          <w:sz w:val="20"/>
          <w:szCs w:val="20"/>
        </w:rPr>
      </w:pPr>
      <w:r w:rsidRPr="00AF3E08">
        <w:rPr>
          <w:rFonts w:ascii="Arial" w:hAnsi="Arial" w:cs="Arial"/>
          <w:sz w:val="20"/>
          <w:szCs w:val="20"/>
        </w:rPr>
        <w:t>BEFORE filling out this form:</w:t>
      </w:r>
    </w:p>
    <w:p w14:paraId="55E2469E"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discussed this study with staff at NeuRA Imaging?      </w:t>
      </w:r>
    </w:p>
    <w:p w14:paraId="64BBFE01" w14:textId="77777777" w:rsidR="004B31DE" w:rsidRPr="00AF3E08" w:rsidRDefault="004B31DE" w:rsidP="004B31DE">
      <w:pPr>
        <w:rPr>
          <w:rFonts w:ascii="Arial" w:hAnsi="Arial" w:cs="Arial"/>
          <w:sz w:val="20"/>
          <w:szCs w:val="20"/>
        </w:rPr>
      </w:pPr>
      <w:r w:rsidRPr="00AF3E08">
        <w:rPr>
          <w:rFonts w:ascii="Arial" w:hAnsi="Arial" w:cs="Arial"/>
          <w:sz w:val="20"/>
          <w:szCs w:val="20"/>
        </w:rPr>
        <w:t>We would advise you to do this in order to ensure that you have the most appropriate study design, acquisitions and analysis methods for your research as well as appropriate information for your ethics submissions.</w:t>
      </w:r>
    </w:p>
    <w:p w14:paraId="1B0C47B4"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obtained human ethics clearance? </w:t>
      </w:r>
    </w:p>
    <w:p w14:paraId="412787FA" w14:textId="2F8C1070" w:rsidR="004B31DE" w:rsidRPr="00AF3E08" w:rsidRDefault="005811C5" w:rsidP="004B31DE">
      <w:pPr>
        <w:rPr>
          <w:rFonts w:ascii="Arial" w:hAnsi="Arial" w:cs="Arial"/>
          <w:sz w:val="20"/>
          <w:szCs w:val="20"/>
        </w:rPr>
      </w:pPr>
      <w:r>
        <w:rPr>
          <w:rFonts w:ascii="Arial" w:hAnsi="Arial" w:cs="Arial"/>
          <w:sz w:val="20"/>
          <w:szCs w:val="20"/>
        </w:rPr>
        <w:t>You must obtain human ethics approval for your project before it can be considered by the Scientific Management Panel</w:t>
      </w:r>
      <w:r w:rsidR="004B31DE" w:rsidRPr="00AF3E08">
        <w:rPr>
          <w:rFonts w:ascii="Arial" w:hAnsi="Arial" w:cs="Arial"/>
          <w:sz w:val="20"/>
          <w:szCs w:val="20"/>
        </w:rPr>
        <w:t xml:space="preserve">. UNSW HREC is the primary site recommended by us unless you are undertaking significant work or recruitment at sites covered by other ethics committees. This SMP application form also incorporates the information needed for your site specific </w:t>
      </w:r>
      <w:r>
        <w:rPr>
          <w:rFonts w:ascii="Arial" w:hAnsi="Arial" w:cs="Arial"/>
          <w:sz w:val="20"/>
          <w:szCs w:val="20"/>
        </w:rPr>
        <w:t>approval</w:t>
      </w:r>
      <w:r w:rsidRPr="00AF3E08">
        <w:rPr>
          <w:rFonts w:ascii="Arial" w:hAnsi="Arial" w:cs="Arial"/>
          <w:sz w:val="20"/>
          <w:szCs w:val="20"/>
        </w:rPr>
        <w:t xml:space="preserve"> </w:t>
      </w:r>
      <w:r w:rsidR="004B31DE" w:rsidRPr="00AF3E08">
        <w:rPr>
          <w:rFonts w:ascii="Arial" w:hAnsi="Arial" w:cs="Arial"/>
          <w:sz w:val="20"/>
          <w:szCs w:val="20"/>
        </w:rPr>
        <w:t xml:space="preserve">with NeuRA. </w:t>
      </w:r>
    </w:p>
    <w:p w14:paraId="24985584" w14:textId="2EC882B9" w:rsidR="00CC6290" w:rsidRPr="00AF3E08" w:rsidRDefault="00E71AE9" w:rsidP="00CC6290">
      <w:pPr>
        <w:rPr>
          <w:rFonts w:ascii="Arial" w:hAnsi="Arial" w:cs="Arial"/>
          <w:sz w:val="20"/>
          <w:szCs w:val="20"/>
        </w:rPr>
      </w:pPr>
      <w:r>
        <w:rPr>
          <w:rFonts w:ascii="Arial" w:hAnsi="Arial" w:cs="Arial"/>
          <w:b/>
          <w:sz w:val="20"/>
          <w:szCs w:val="20"/>
        </w:rPr>
        <w:t>Have you collected the documentation you will need for</w:t>
      </w:r>
      <w:r w:rsidR="00CC6290" w:rsidRPr="00AF3E08">
        <w:rPr>
          <w:rFonts w:ascii="Arial" w:hAnsi="Arial" w:cs="Arial"/>
          <w:b/>
          <w:sz w:val="20"/>
          <w:szCs w:val="20"/>
        </w:rPr>
        <w:t xml:space="preserve"> Site Specific Approval (SSA)?  </w:t>
      </w:r>
    </w:p>
    <w:p w14:paraId="03157EAD" w14:textId="16AA5B20" w:rsidR="00CC6290" w:rsidRDefault="00CC6290" w:rsidP="00CC6290">
      <w:pPr>
        <w:rPr>
          <w:rFonts w:ascii="Arial" w:hAnsi="Arial" w:cs="Arial"/>
          <w:sz w:val="20"/>
          <w:szCs w:val="20"/>
        </w:rPr>
      </w:pPr>
      <w:r w:rsidRPr="00AF3E08">
        <w:rPr>
          <w:rFonts w:ascii="Arial" w:hAnsi="Arial" w:cs="Arial"/>
          <w:sz w:val="20"/>
          <w:szCs w:val="20"/>
        </w:rPr>
        <w:t xml:space="preserve">SSA is a component of research governance and involves assessment of the suitability of the site and the Investigators for the proposed research.  </w:t>
      </w:r>
      <w:r w:rsidR="00E71AE9">
        <w:rPr>
          <w:rFonts w:ascii="Arial" w:hAnsi="Arial" w:cs="Arial"/>
          <w:sz w:val="20"/>
          <w:szCs w:val="20"/>
        </w:rPr>
        <w:t xml:space="preserve">Read the </w:t>
      </w:r>
      <w:r w:rsidRPr="00AF3E08">
        <w:rPr>
          <w:rFonts w:ascii="Arial" w:hAnsi="Arial" w:cs="Arial"/>
          <w:sz w:val="20"/>
          <w:szCs w:val="20"/>
        </w:rPr>
        <w:t xml:space="preserve">Site Specific Approval </w:t>
      </w:r>
      <w:ins w:id="0" w:author="Bronwyn Chapman [2]" w:date="2019-09-03T15:43:00Z">
        <w:r w:rsidR="00A74167">
          <w:rPr>
            <w:rFonts w:ascii="Arial" w:hAnsi="Arial" w:cs="Arial"/>
            <w:sz w:val="20"/>
            <w:szCs w:val="20"/>
          </w:rPr>
          <w:t>(</w:t>
        </w:r>
      </w:ins>
      <w:r w:rsidRPr="00AF3E08">
        <w:rPr>
          <w:rFonts w:ascii="Arial" w:hAnsi="Arial" w:cs="Arial"/>
          <w:sz w:val="20"/>
          <w:szCs w:val="20"/>
        </w:rPr>
        <w:t xml:space="preserve">section </w:t>
      </w:r>
      <w:r w:rsidR="005A2F8D">
        <w:rPr>
          <w:rFonts w:ascii="Arial" w:hAnsi="Arial" w:cs="Arial"/>
          <w:sz w:val="20"/>
          <w:szCs w:val="20"/>
        </w:rPr>
        <w:t xml:space="preserve">H </w:t>
      </w:r>
      <w:r w:rsidRPr="00AF3E08">
        <w:rPr>
          <w:rFonts w:ascii="Arial" w:hAnsi="Arial" w:cs="Arial"/>
          <w:sz w:val="20"/>
          <w:szCs w:val="20"/>
        </w:rPr>
        <w:t xml:space="preserve">on page </w:t>
      </w:r>
      <w:r>
        <w:rPr>
          <w:rFonts w:ascii="Arial" w:hAnsi="Arial" w:cs="Arial"/>
          <w:sz w:val="20"/>
          <w:szCs w:val="20"/>
        </w:rPr>
        <w:t>7</w:t>
      </w:r>
      <w:r w:rsidRPr="00AF3E08">
        <w:rPr>
          <w:rFonts w:ascii="Arial" w:hAnsi="Arial" w:cs="Arial"/>
          <w:sz w:val="20"/>
          <w:szCs w:val="20"/>
        </w:rPr>
        <w:t xml:space="preserve"> of this document</w:t>
      </w:r>
      <w:ins w:id="1" w:author="Bronwyn Chapman [2]" w:date="2019-09-03T15:43:00Z">
        <w:r w:rsidR="00A74167">
          <w:rPr>
            <w:rFonts w:ascii="Arial" w:hAnsi="Arial" w:cs="Arial"/>
            <w:sz w:val="20"/>
            <w:szCs w:val="20"/>
          </w:rPr>
          <w:t>)</w:t>
        </w:r>
      </w:ins>
      <w:r w:rsidR="00E71AE9">
        <w:rPr>
          <w:rFonts w:ascii="Arial" w:hAnsi="Arial" w:cs="Arial"/>
          <w:sz w:val="20"/>
          <w:szCs w:val="20"/>
        </w:rPr>
        <w:t xml:space="preserve"> for specific requirements</w:t>
      </w:r>
      <w:r w:rsidRPr="00AF3E08">
        <w:rPr>
          <w:rFonts w:ascii="Arial" w:hAnsi="Arial" w:cs="Arial"/>
          <w:sz w:val="20"/>
          <w:szCs w:val="20"/>
        </w:rPr>
        <w:t>. This section must be completed by the Chief Investigator responsible for the research project at this site.</w:t>
      </w:r>
      <w:r>
        <w:rPr>
          <w:rFonts w:ascii="Arial" w:hAnsi="Arial" w:cs="Arial"/>
          <w:sz w:val="20"/>
          <w:szCs w:val="20"/>
        </w:rPr>
        <w:t xml:space="preserve"> </w:t>
      </w:r>
    </w:p>
    <w:p w14:paraId="6AA95E87" w14:textId="1AABDE84" w:rsidR="00CC6290" w:rsidRPr="00AF3E08" w:rsidRDefault="00E71AE9" w:rsidP="00CC6290">
      <w:pPr>
        <w:rPr>
          <w:rFonts w:ascii="Arial" w:hAnsi="Arial" w:cs="Arial"/>
          <w:sz w:val="20"/>
          <w:szCs w:val="20"/>
        </w:rPr>
      </w:pPr>
      <w:r>
        <w:rPr>
          <w:rFonts w:ascii="Arial" w:hAnsi="Arial" w:cs="Arial"/>
          <w:sz w:val="20"/>
          <w:szCs w:val="20"/>
        </w:rPr>
        <w:t>If you have further questions regarding</w:t>
      </w:r>
      <w:r w:rsidR="00CC6290">
        <w:rPr>
          <w:rFonts w:ascii="Arial" w:hAnsi="Arial" w:cs="Arial"/>
          <w:sz w:val="20"/>
          <w:szCs w:val="20"/>
        </w:rPr>
        <w:t xml:space="preserve"> SSA please contact Deborah McKay d.mckay@neura.edu.au.</w:t>
      </w:r>
    </w:p>
    <w:p w14:paraId="7E9C5D46" w14:textId="6279FC96"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all </w:t>
      </w:r>
      <w:r w:rsidR="00847324">
        <w:rPr>
          <w:rFonts w:ascii="Arial" w:hAnsi="Arial" w:cs="Arial"/>
          <w:b/>
          <w:sz w:val="20"/>
          <w:szCs w:val="20"/>
        </w:rPr>
        <w:t>investigator</w:t>
      </w:r>
      <w:r w:rsidRPr="00AF3E08">
        <w:rPr>
          <w:rFonts w:ascii="Arial" w:hAnsi="Arial" w:cs="Arial"/>
          <w:b/>
          <w:sz w:val="20"/>
          <w:szCs w:val="20"/>
        </w:rPr>
        <w:t xml:space="preserve">s who will be using the facility registered for </w:t>
      </w:r>
      <w:r w:rsidR="005811C5">
        <w:rPr>
          <w:rFonts w:ascii="Arial" w:hAnsi="Arial" w:cs="Arial"/>
          <w:b/>
          <w:sz w:val="20"/>
          <w:szCs w:val="20"/>
        </w:rPr>
        <w:t xml:space="preserve">MRI </w:t>
      </w:r>
      <w:r w:rsidRPr="00AF3E08">
        <w:rPr>
          <w:rFonts w:ascii="Arial" w:hAnsi="Arial" w:cs="Arial"/>
          <w:b/>
          <w:sz w:val="20"/>
          <w:szCs w:val="20"/>
        </w:rPr>
        <w:t>safety training?</w:t>
      </w:r>
    </w:p>
    <w:p w14:paraId="4FB33D6A" w14:textId="5AC521EF" w:rsidR="004B31DE" w:rsidRPr="00AF3E08" w:rsidRDefault="004B31DE" w:rsidP="004B31DE">
      <w:pPr>
        <w:rPr>
          <w:rFonts w:ascii="Arial" w:hAnsi="Arial" w:cs="Arial"/>
          <w:sz w:val="20"/>
          <w:szCs w:val="20"/>
        </w:rPr>
      </w:pPr>
      <w:r w:rsidRPr="00AF3E08">
        <w:rPr>
          <w:rFonts w:ascii="Arial" w:hAnsi="Arial" w:cs="Arial"/>
          <w:sz w:val="20"/>
          <w:szCs w:val="20"/>
        </w:rPr>
        <w:t xml:space="preserve">It is a requirement that any </w:t>
      </w:r>
      <w:r w:rsidR="00847324">
        <w:rPr>
          <w:rFonts w:ascii="Arial" w:hAnsi="Arial" w:cs="Arial"/>
          <w:sz w:val="20"/>
          <w:szCs w:val="20"/>
        </w:rPr>
        <w:t>investigator</w:t>
      </w:r>
      <w:r w:rsidRPr="00AF3E08">
        <w:rPr>
          <w:rFonts w:ascii="Arial" w:hAnsi="Arial" w:cs="Arial"/>
          <w:sz w:val="20"/>
          <w:szCs w:val="20"/>
        </w:rPr>
        <w:t xml:space="preserve"> who is planning to enter the facility undergo and pass </w:t>
      </w:r>
      <w:r w:rsidR="005811C5">
        <w:rPr>
          <w:rFonts w:ascii="Arial" w:hAnsi="Arial" w:cs="Arial"/>
          <w:sz w:val="20"/>
          <w:szCs w:val="20"/>
        </w:rPr>
        <w:t xml:space="preserve">NeuRA Imaging MRI </w:t>
      </w:r>
      <w:r w:rsidRPr="00AF3E08">
        <w:rPr>
          <w:rFonts w:ascii="Arial" w:hAnsi="Arial" w:cs="Arial"/>
          <w:sz w:val="20"/>
          <w:szCs w:val="20"/>
        </w:rPr>
        <w:t xml:space="preserve">safety training and be familiar with all appropriate facility operating procedures. Only certified </w:t>
      </w:r>
      <w:r w:rsidR="00847324">
        <w:rPr>
          <w:rFonts w:ascii="Arial" w:hAnsi="Arial" w:cs="Arial"/>
          <w:sz w:val="20"/>
          <w:szCs w:val="20"/>
        </w:rPr>
        <w:t>investigator</w:t>
      </w:r>
      <w:r w:rsidRPr="00AF3E08">
        <w:rPr>
          <w:rFonts w:ascii="Arial" w:hAnsi="Arial" w:cs="Arial"/>
          <w:sz w:val="20"/>
          <w:szCs w:val="20"/>
        </w:rPr>
        <w:t xml:space="preserve">s will be allowed to enter the facility. </w:t>
      </w:r>
    </w:p>
    <w:p w14:paraId="7914AC91" w14:textId="77777777" w:rsidR="004B31DE" w:rsidRPr="00AF3E08" w:rsidRDefault="00BC5DC3" w:rsidP="004B31DE">
      <w:pPr>
        <w:rPr>
          <w:rFonts w:ascii="Arial" w:hAnsi="Arial" w:cs="Arial"/>
          <w:b/>
          <w:sz w:val="20"/>
          <w:szCs w:val="20"/>
        </w:rPr>
      </w:pPr>
      <w:r w:rsidRPr="00AF3E08">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2156D6C8" wp14:editId="1B7A718D">
                <wp:simplePos x="0" y="0"/>
                <wp:positionH relativeFrom="column">
                  <wp:posOffset>36195</wp:posOffset>
                </wp:positionH>
                <wp:positionV relativeFrom="paragraph">
                  <wp:posOffset>129539</wp:posOffset>
                </wp:positionV>
                <wp:extent cx="6263005"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26300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43D59E93"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2pt" to="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" strokecolor="black [3213]" strokeweight="1.75pt"/>
            </w:pict>
          </mc:Fallback>
        </mc:AlternateContent>
      </w:r>
    </w:p>
    <w:p w14:paraId="292D2B7E" w14:textId="5DA3AD59" w:rsidR="004B31DE" w:rsidRPr="00AF3E08" w:rsidRDefault="004B31DE" w:rsidP="004B31DE">
      <w:pPr>
        <w:rPr>
          <w:rFonts w:ascii="Arial" w:hAnsi="Arial" w:cs="Arial"/>
          <w:sz w:val="20"/>
          <w:szCs w:val="20"/>
        </w:rPr>
      </w:pPr>
      <w:r w:rsidRPr="00AF3E08">
        <w:rPr>
          <w:rFonts w:ascii="Arial" w:hAnsi="Arial" w:cs="Arial"/>
          <w:sz w:val="20"/>
          <w:szCs w:val="20"/>
        </w:rPr>
        <w:t xml:space="preserve">Please </w:t>
      </w:r>
      <w:r w:rsidR="006D66A4">
        <w:rPr>
          <w:rFonts w:ascii="Arial" w:hAnsi="Arial" w:cs="Arial"/>
          <w:sz w:val="20"/>
          <w:szCs w:val="20"/>
        </w:rPr>
        <w:t>complete the following form</w:t>
      </w:r>
      <w:r w:rsidRPr="00AF3E08">
        <w:rPr>
          <w:rFonts w:ascii="Arial" w:hAnsi="Arial" w:cs="Arial"/>
          <w:sz w:val="20"/>
          <w:szCs w:val="20"/>
        </w:rPr>
        <w:t xml:space="preserve"> and send signed copies to Bronwyn Chapman at NeuRA.  An electronic version may be lodged by email.  Send to</w:t>
      </w:r>
      <w:r w:rsidR="003D6616">
        <w:rPr>
          <w:rFonts w:ascii="Arial" w:hAnsi="Arial" w:cs="Arial"/>
          <w:sz w:val="20"/>
          <w:szCs w:val="20"/>
        </w:rPr>
        <w:t xml:space="preserve"> </w:t>
      </w:r>
      <w:hyperlink r:id="rId9" w:history="1">
        <w:r w:rsidR="00B55FE0" w:rsidRPr="00B55FE0">
          <w:rPr>
            <w:rStyle w:val="Hyperlink"/>
            <w:rFonts w:ascii="Arial" w:hAnsi="Arial" w:cs="Arial"/>
            <w:sz w:val="20"/>
            <w:szCs w:val="20"/>
          </w:rPr>
          <w:t>smp-approvals@neura.edu.au</w:t>
        </w:r>
      </w:hyperlink>
      <w:r w:rsidRPr="00B55FE0">
        <w:rPr>
          <w:rFonts w:ascii="Arial" w:hAnsi="Arial" w:cs="Arial"/>
          <w:sz w:val="20"/>
          <w:szCs w:val="20"/>
        </w:rPr>
        <w:t>.</w:t>
      </w:r>
    </w:p>
    <w:p w14:paraId="44EA3B25" w14:textId="483A1730" w:rsidR="004B31DE" w:rsidRPr="00AF3E08" w:rsidRDefault="004B31DE" w:rsidP="004B31DE">
      <w:pPr>
        <w:rPr>
          <w:rFonts w:ascii="Arial" w:hAnsi="Arial" w:cs="Arial"/>
          <w:sz w:val="20"/>
          <w:szCs w:val="20"/>
        </w:rPr>
      </w:pPr>
      <w:r w:rsidRPr="00AF3E08">
        <w:rPr>
          <w:rFonts w:ascii="Arial" w:hAnsi="Arial" w:cs="Arial"/>
          <w:sz w:val="20"/>
          <w:szCs w:val="20"/>
        </w:rPr>
        <w:t xml:space="preserve">Please attach </w:t>
      </w:r>
      <w:r w:rsidR="00CC6290">
        <w:rPr>
          <w:rFonts w:ascii="Arial" w:hAnsi="Arial" w:cs="Arial"/>
          <w:sz w:val="20"/>
          <w:szCs w:val="20"/>
        </w:rPr>
        <w:t>copies of the application</w:t>
      </w:r>
      <w:r w:rsidR="00BD29EE">
        <w:rPr>
          <w:rFonts w:ascii="Arial" w:hAnsi="Arial" w:cs="Arial"/>
          <w:sz w:val="20"/>
          <w:szCs w:val="20"/>
        </w:rPr>
        <w:t>,</w:t>
      </w:r>
      <w:r w:rsidR="00CC6290">
        <w:rPr>
          <w:rFonts w:ascii="Arial" w:hAnsi="Arial" w:cs="Arial"/>
          <w:sz w:val="20"/>
          <w:szCs w:val="20"/>
        </w:rPr>
        <w:t xml:space="preserve"> all </w:t>
      </w:r>
      <w:r w:rsidR="00BD29EE">
        <w:rPr>
          <w:rFonts w:ascii="Arial" w:hAnsi="Arial" w:cs="Arial"/>
          <w:sz w:val="20"/>
          <w:szCs w:val="20"/>
        </w:rPr>
        <w:t>associated documents,</w:t>
      </w:r>
      <w:r w:rsidR="00CC6290">
        <w:rPr>
          <w:rFonts w:ascii="Arial" w:hAnsi="Arial" w:cs="Arial"/>
          <w:sz w:val="20"/>
          <w:szCs w:val="20"/>
        </w:rPr>
        <w:t xml:space="preserve"> and </w:t>
      </w:r>
      <w:r w:rsidRPr="00AF3E08">
        <w:rPr>
          <w:rFonts w:ascii="Arial" w:hAnsi="Arial" w:cs="Arial"/>
          <w:sz w:val="20"/>
          <w:szCs w:val="20"/>
        </w:rPr>
        <w:t xml:space="preserve">approval letters for any required human ethics clearances. Note that a site-specific </w:t>
      </w:r>
      <w:r w:rsidR="00CC6290">
        <w:rPr>
          <w:rFonts w:ascii="Arial" w:hAnsi="Arial" w:cs="Arial"/>
          <w:sz w:val="20"/>
          <w:szCs w:val="20"/>
        </w:rPr>
        <w:t>approval</w:t>
      </w:r>
      <w:r w:rsidR="00CC6290" w:rsidRPr="00AF3E08">
        <w:rPr>
          <w:rFonts w:ascii="Arial" w:hAnsi="Arial" w:cs="Arial"/>
          <w:sz w:val="20"/>
          <w:szCs w:val="20"/>
        </w:rPr>
        <w:t xml:space="preserve"> </w:t>
      </w:r>
      <w:r w:rsidRPr="00AF3E08">
        <w:rPr>
          <w:rFonts w:ascii="Arial" w:hAnsi="Arial" w:cs="Arial"/>
          <w:sz w:val="20"/>
          <w:szCs w:val="20"/>
        </w:rPr>
        <w:t xml:space="preserve">must be obtained from NeuRA; this process </w:t>
      </w:r>
      <w:r w:rsidR="007A7D3E">
        <w:rPr>
          <w:rFonts w:ascii="Arial" w:hAnsi="Arial" w:cs="Arial"/>
          <w:sz w:val="20"/>
          <w:szCs w:val="20"/>
        </w:rPr>
        <w:t>is incorporated</w:t>
      </w:r>
      <w:r w:rsidR="00CC6290">
        <w:rPr>
          <w:rFonts w:ascii="Arial" w:hAnsi="Arial" w:cs="Arial"/>
          <w:sz w:val="20"/>
          <w:szCs w:val="20"/>
        </w:rPr>
        <w:t xml:space="preserve"> into</w:t>
      </w:r>
      <w:r w:rsidRPr="00AF3E08">
        <w:rPr>
          <w:rFonts w:ascii="Arial" w:hAnsi="Arial" w:cs="Arial"/>
          <w:sz w:val="20"/>
          <w:szCs w:val="20"/>
        </w:rPr>
        <w:t xml:space="preserve"> the Scientific Management Panel </w:t>
      </w:r>
      <w:r w:rsidR="00CC6290">
        <w:rPr>
          <w:rFonts w:ascii="Arial" w:hAnsi="Arial" w:cs="Arial"/>
          <w:sz w:val="20"/>
          <w:szCs w:val="20"/>
        </w:rPr>
        <w:t>application form (see section</w:t>
      </w:r>
      <w:r w:rsidR="00B4058E">
        <w:rPr>
          <w:rFonts w:ascii="Arial" w:hAnsi="Arial" w:cs="Arial"/>
          <w:sz w:val="20"/>
          <w:szCs w:val="20"/>
        </w:rPr>
        <w:t xml:space="preserve"> </w:t>
      </w:r>
      <w:r w:rsidR="005A2F8D">
        <w:rPr>
          <w:rFonts w:ascii="Arial" w:hAnsi="Arial" w:cs="Arial"/>
          <w:sz w:val="20"/>
          <w:szCs w:val="20"/>
        </w:rPr>
        <w:t>H</w:t>
      </w:r>
      <w:r w:rsidR="00CC6290">
        <w:rPr>
          <w:rFonts w:ascii="Arial" w:hAnsi="Arial" w:cs="Arial"/>
          <w:sz w:val="20"/>
          <w:szCs w:val="20"/>
        </w:rPr>
        <w:t>)</w:t>
      </w:r>
      <w:r w:rsidRPr="00AF3E08">
        <w:rPr>
          <w:rFonts w:ascii="Arial" w:hAnsi="Arial" w:cs="Arial"/>
          <w:sz w:val="20"/>
          <w:szCs w:val="20"/>
        </w:rPr>
        <w:t xml:space="preserve">.  </w:t>
      </w:r>
    </w:p>
    <w:p w14:paraId="68EBC106" w14:textId="77777777" w:rsidR="004B31DE" w:rsidRPr="00AF3E08" w:rsidRDefault="004B31DE" w:rsidP="004B31DE">
      <w:pPr>
        <w:rPr>
          <w:rFonts w:ascii="Arial" w:hAnsi="Arial" w:cs="Arial"/>
          <w:sz w:val="20"/>
          <w:szCs w:val="20"/>
        </w:rPr>
      </w:pPr>
      <w:r w:rsidRPr="00AF3E08">
        <w:rPr>
          <w:rFonts w:ascii="Arial" w:hAnsi="Arial" w:cs="Arial"/>
          <w:b/>
          <w:bCs/>
          <w:sz w:val="20"/>
          <w:szCs w:val="20"/>
        </w:rPr>
        <w:t>Note:</w:t>
      </w:r>
      <w:r w:rsidRPr="00AF3E08">
        <w:rPr>
          <w:rFonts w:ascii="Arial" w:hAnsi="Arial" w:cs="Arial"/>
          <w:sz w:val="20"/>
          <w:szCs w:val="20"/>
        </w:rPr>
        <w:t xml:space="preserve">  The submission will not be considered formally unless complete copies with signatures of ALL chief investigators have been received.  Please use a font like Times New Roman in 10-12 point size.</w:t>
      </w:r>
    </w:p>
    <w:p w14:paraId="3758E111" w14:textId="77777777" w:rsidR="002E3379" w:rsidRDefault="002E3379">
      <w: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2207D" w:rsidRPr="00AF3E08" w14:paraId="285C1CE6" w14:textId="77777777" w:rsidTr="00391CDA">
        <w:trPr>
          <w:trHeight w:val="20"/>
        </w:trPr>
        <w:tc>
          <w:tcPr>
            <w:tcW w:w="10207" w:type="dxa"/>
            <w:gridSpan w:val="2"/>
            <w:shd w:val="clear" w:color="auto" w:fill="000000" w:themeFill="text1"/>
          </w:tcPr>
          <w:p w14:paraId="67BF1381" w14:textId="77777777" w:rsidR="0062207D" w:rsidRPr="00AF3E08" w:rsidRDefault="00A84A13" w:rsidP="00607FFD">
            <w:pPr>
              <w:pStyle w:val="ListParagraph"/>
              <w:spacing w:after="0" w:line="240" w:lineRule="auto"/>
              <w:ind w:left="0"/>
              <w:rPr>
                <w:rFonts w:ascii="Arial" w:eastAsia="Times New Roman" w:hAnsi="Arial" w:cs="Arial"/>
                <w:b/>
                <w:bCs/>
                <w:lang w:val="en-US"/>
              </w:rPr>
            </w:pPr>
            <w:r w:rsidRPr="00AF3E08">
              <w:rPr>
                <w:rFonts w:ascii="Arial" w:hAnsi="Arial" w:cs="Arial"/>
                <w:b/>
                <w:sz w:val="20"/>
                <w:szCs w:val="20"/>
                <w:lang w:val="en-US"/>
              </w:rPr>
              <w:br w:type="column"/>
            </w:r>
            <w:r w:rsidR="00607FFD">
              <w:rPr>
                <w:rFonts w:ascii="Arial" w:eastAsia="Times New Roman" w:hAnsi="Arial" w:cs="Arial"/>
                <w:b/>
                <w:bCs/>
                <w:lang w:val="en-US"/>
              </w:rPr>
              <w:t>SECTION A:  PROJECT DESCRIPTION</w:t>
            </w:r>
          </w:p>
        </w:tc>
      </w:tr>
      <w:tr w:rsidR="006C555A" w:rsidRPr="00AF3E08" w14:paraId="20E85BA9" w14:textId="77777777" w:rsidTr="00391CDA">
        <w:trPr>
          <w:trHeight w:val="20"/>
        </w:trPr>
        <w:tc>
          <w:tcPr>
            <w:tcW w:w="10207" w:type="dxa"/>
            <w:gridSpan w:val="2"/>
          </w:tcPr>
          <w:p w14:paraId="70CD5FA5" w14:textId="77777777" w:rsidR="006C555A"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Title of project:  </w:t>
            </w:r>
            <w:r w:rsidRPr="00AF3E08">
              <w:rPr>
                <w:rFonts w:ascii="Arial" w:eastAsia="Times New Roman" w:hAnsi="Arial" w:cs="Arial"/>
                <w:bCs/>
                <w:sz w:val="20"/>
                <w:szCs w:val="20"/>
                <w:lang w:val="en-US"/>
              </w:rPr>
              <w:t xml:space="preserve"> </w:t>
            </w:r>
          </w:p>
          <w:p w14:paraId="11DB30B5"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6EB23128" w14:textId="77777777" w:rsidTr="00391CDA">
        <w:trPr>
          <w:trHeight w:val="20"/>
        </w:trPr>
        <w:tc>
          <w:tcPr>
            <w:tcW w:w="10207" w:type="dxa"/>
            <w:gridSpan w:val="2"/>
          </w:tcPr>
          <w:p w14:paraId="0D1115F3" w14:textId="77777777" w:rsidR="0062207D"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Short title for the project (in lay terms): </w:t>
            </w:r>
            <w:r w:rsidRPr="00AF3E08">
              <w:rPr>
                <w:rFonts w:ascii="Arial" w:eastAsia="Times New Roman" w:hAnsi="Arial" w:cs="Arial"/>
                <w:bCs/>
                <w:sz w:val="20"/>
                <w:szCs w:val="20"/>
                <w:lang w:val="en-US"/>
              </w:rPr>
              <w:t xml:space="preserve"> </w:t>
            </w:r>
          </w:p>
          <w:p w14:paraId="6383BD8D" w14:textId="77777777" w:rsidR="00391CDA" w:rsidRPr="001A0B9C" w:rsidRDefault="00391CDA" w:rsidP="00391CDA">
            <w:pPr>
              <w:spacing w:after="0" w:line="240" w:lineRule="auto"/>
              <w:rPr>
                <w:rFonts w:ascii="Times New Roman" w:eastAsia="Times New Roman" w:hAnsi="Times New Roman" w:cs="Times New Roman"/>
                <w:lang w:val="en-US"/>
              </w:rPr>
            </w:pPr>
          </w:p>
          <w:p w14:paraId="500BC5DB"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47353B5C" w14:textId="77777777" w:rsidTr="00391CDA">
        <w:trPr>
          <w:trHeight w:val="1487"/>
        </w:trPr>
        <w:tc>
          <w:tcPr>
            <w:tcW w:w="10207" w:type="dxa"/>
            <w:gridSpan w:val="2"/>
          </w:tcPr>
          <w:p w14:paraId="4514BA20" w14:textId="77777777" w:rsidR="006C555A" w:rsidRPr="00AF3E08" w:rsidRDefault="006C555A" w:rsidP="00391CDA">
            <w:pPr>
              <w:pStyle w:val="ListParagraph"/>
              <w:numPr>
                <w:ilvl w:val="0"/>
                <w:numId w:val="6"/>
              </w:numPr>
              <w:spacing w:after="0" w:line="240" w:lineRule="auto"/>
              <w:ind w:left="486" w:hanging="426"/>
              <w:rPr>
                <w:rFonts w:ascii="Arial" w:eastAsia="Times New Roman" w:hAnsi="Arial" w:cs="Arial"/>
                <w:sz w:val="20"/>
                <w:szCs w:val="20"/>
                <w:lang w:val="en-US"/>
              </w:rPr>
            </w:pPr>
            <w:r w:rsidRPr="00AF3E08">
              <w:rPr>
                <w:rFonts w:ascii="Arial" w:eastAsia="Times New Roman" w:hAnsi="Arial" w:cs="Arial"/>
                <w:b/>
                <w:bCs/>
                <w:sz w:val="20"/>
                <w:szCs w:val="20"/>
                <w:lang w:val="en-US"/>
              </w:rPr>
              <w:t xml:space="preserve">Lay description of the project (100 words): </w:t>
            </w:r>
            <w:r w:rsidRPr="001A0B9C">
              <w:rPr>
                <w:rFonts w:ascii="Times New Roman" w:eastAsia="Times New Roman" w:hAnsi="Times New Roman" w:cs="Times New Roman"/>
                <w:b/>
                <w:bCs/>
                <w:lang w:val="en-US"/>
              </w:rPr>
              <w:t xml:space="preserve"> </w:t>
            </w:r>
            <w:r w:rsidR="0062207D" w:rsidRPr="001A0B9C">
              <w:rPr>
                <w:rFonts w:ascii="Times New Roman" w:eastAsia="Times New Roman" w:hAnsi="Times New Roman" w:cs="Times New Roman"/>
                <w:bCs/>
                <w:lang w:val="en-US"/>
              </w:rPr>
              <w:t xml:space="preserve"> </w:t>
            </w:r>
          </w:p>
        </w:tc>
      </w:tr>
      <w:tr w:rsidR="00861A00" w:rsidRPr="00AF3E08" w14:paraId="23A676A0" w14:textId="77777777" w:rsidTr="00391CDA">
        <w:trPr>
          <w:trHeight w:val="20"/>
        </w:trPr>
        <w:tc>
          <w:tcPr>
            <w:tcW w:w="10207" w:type="dxa"/>
            <w:gridSpan w:val="2"/>
            <w:shd w:val="clear" w:color="auto" w:fill="000000" w:themeFill="text1"/>
          </w:tcPr>
          <w:p w14:paraId="60331B2D"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SECTION B:  INVESTIGATOR DETAILS</w:t>
            </w:r>
          </w:p>
        </w:tc>
      </w:tr>
      <w:tr w:rsidR="006C555A" w:rsidRPr="00AF3E08" w14:paraId="271A933F" w14:textId="77777777" w:rsidTr="00391CDA">
        <w:trPr>
          <w:trHeight w:val="20"/>
        </w:trPr>
        <w:tc>
          <w:tcPr>
            <w:tcW w:w="10207" w:type="dxa"/>
            <w:gridSpan w:val="2"/>
            <w:tcBorders>
              <w:left w:val="nil"/>
              <w:right w:val="nil"/>
            </w:tcBorders>
          </w:tcPr>
          <w:p w14:paraId="44219378" w14:textId="77777777" w:rsidR="006C555A" w:rsidRPr="00AF3E08" w:rsidRDefault="006C555A" w:rsidP="006C555A">
            <w:pPr>
              <w:spacing w:after="0" w:line="240" w:lineRule="auto"/>
              <w:rPr>
                <w:rFonts w:ascii="Arial" w:eastAsia="Times New Roman" w:hAnsi="Arial" w:cs="Arial"/>
                <w:b/>
                <w:bCs/>
                <w:sz w:val="20"/>
                <w:szCs w:val="20"/>
                <w:lang w:val="en-US"/>
              </w:rPr>
            </w:pPr>
          </w:p>
          <w:p w14:paraId="57233709" w14:textId="77777777" w:rsidR="006C555A" w:rsidRPr="00AF3E08" w:rsidRDefault="006C555A" w:rsidP="006C555A">
            <w:pPr>
              <w:spacing w:after="0" w:line="240" w:lineRule="auto"/>
              <w:rPr>
                <w:rFonts w:ascii="Arial" w:eastAsia="Times New Roman" w:hAnsi="Arial" w:cs="Arial"/>
                <w:i/>
                <w:iCs/>
                <w:sz w:val="20"/>
                <w:szCs w:val="20"/>
                <w:lang w:val="en-US"/>
              </w:rPr>
            </w:pPr>
            <w:r w:rsidRPr="00AF3E08">
              <w:rPr>
                <w:rFonts w:ascii="Arial" w:eastAsia="Times New Roman" w:hAnsi="Arial" w:cs="Arial"/>
                <w:b/>
                <w:bCs/>
                <w:sz w:val="20"/>
                <w:szCs w:val="20"/>
                <w:lang w:val="en-US"/>
              </w:rPr>
              <w:t>Chief Investigators for the Project</w:t>
            </w:r>
            <w:r w:rsidRPr="00AF3E08">
              <w:rPr>
                <w:rFonts w:ascii="Arial" w:eastAsia="Times New Roman" w:hAnsi="Arial" w:cs="Arial"/>
                <w:i/>
                <w:iCs/>
                <w:sz w:val="20"/>
                <w:szCs w:val="20"/>
                <w:lang w:val="en-US"/>
              </w:rPr>
              <w:t>:  list all Chief Investigators for the project including their primary university or other affiliation</w:t>
            </w:r>
          </w:p>
          <w:p w14:paraId="7D03494E" w14:textId="77777777" w:rsidR="006C555A" w:rsidRPr="00AF3E08" w:rsidRDefault="006C555A" w:rsidP="006C555A">
            <w:pPr>
              <w:spacing w:after="0" w:line="240" w:lineRule="auto"/>
              <w:rPr>
                <w:rFonts w:ascii="Arial" w:eastAsia="Times New Roman" w:hAnsi="Arial" w:cs="Arial"/>
                <w:i/>
                <w:iCs/>
                <w:sz w:val="20"/>
                <w:szCs w:val="20"/>
                <w:lang w:val="en-US"/>
              </w:rPr>
            </w:pPr>
          </w:p>
          <w:p w14:paraId="02202AE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Principal Investigator</w:t>
            </w:r>
          </w:p>
        </w:tc>
      </w:tr>
      <w:tr w:rsidR="006C555A" w:rsidRPr="00AF3E08" w14:paraId="11F1DC78" w14:textId="77777777" w:rsidTr="00391CDA">
        <w:trPr>
          <w:trHeight w:val="20"/>
        </w:trPr>
        <w:tc>
          <w:tcPr>
            <w:tcW w:w="3344" w:type="dxa"/>
          </w:tcPr>
          <w:p w14:paraId="418F9BA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Name and title</w:t>
            </w:r>
          </w:p>
        </w:tc>
        <w:tc>
          <w:tcPr>
            <w:tcW w:w="6863" w:type="dxa"/>
          </w:tcPr>
          <w:p w14:paraId="3D521B6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E9D521F" w14:textId="77777777" w:rsidTr="00391CDA">
        <w:trPr>
          <w:trHeight w:val="20"/>
        </w:trPr>
        <w:tc>
          <w:tcPr>
            <w:tcW w:w="3344" w:type="dxa"/>
          </w:tcPr>
          <w:p w14:paraId="06A394DB" w14:textId="77777777" w:rsidR="006C555A"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p w14:paraId="4C923DF2" w14:textId="77777777" w:rsidR="00450282" w:rsidRPr="00AF3E08" w:rsidRDefault="0045028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(3-5 lines)</w:t>
            </w:r>
          </w:p>
        </w:tc>
        <w:tc>
          <w:tcPr>
            <w:tcW w:w="6863" w:type="dxa"/>
          </w:tcPr>
          <w:p w14:paraId="215F431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406B802F" w14:textId="77777777" w:rsidTr="00391CDA">
        <w:trPr>
          <w:trHeight w:val="20"/>
        </w:trPr>
        <w:tc>
          <w:tcPr>
            <w:tcW w:w="3344" w:type="dxa"/>
          </w:tcPr>
          <w:p w14:paraId="546452C4"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27C80B7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6C555A" w:rsidRPr="00AF3E08" w14:paraId="69167101" w14:textId="77777777" w:rsidTr="00391CDA">
        <w:trPr>
          <w:trHeight w:val="20"/>
        </w:trPr>
        <w:tc>
          <w:tcPr>
            <w:tcW w:w="3344" w:type="dxa"/>
          </w:tcPr>
          <w:p w14:paraId="7721634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6E9F98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1DD7FB3" w14:textId="77777777" w:rsidTr="00391CDA">
        <w:trPr>
          <w:trHeight w:val="20"/>
        </w:trPr>
        <w:tc>
          <w:tcPr>
            <w:tcW w:w="3344" w:type="dxa"/>
          </w:tcPr>
          <w:p w14:paraId="1CFA1FB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429F559F"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75A479B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2648625E" w14:textId="77777777" w:rsidTr="00391CDA">
        <w:trPr>
          <w:trHeight w:val="20"/>
        </w:trPr>
        <w:tc>
          <w:tcPr>
            <w:tcW w:w="3344" w:type="dxa"/>
          </w:tcPr>
          <w:p w14:paraId="6978CE5E"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A91CBE8"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39C23366" w14:textId="77777777" w:rsidTr="00391CDA">
        <w:trPr>
          <w:trHeight w:val="20"/>
        </w:trPr>
        <w:tc>
          <w:tcPr>
            <w:tcW w:w="3344" w:type="dxa"/>
          </w:tcPr>
          <w:p w14:paraId="41F276E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0DC78190"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F65AA91" w14:textId="77777777" w:rsidTr="00391CDA">
        <w:trPr>
          <w:trHeight w:val="20"/>
        </w:trPr>
        <w:tc>
          <w:tcPr>
            <w:tcW w:w="3344" w:type="dxa"/>
            <w:tcBorders>
              <w:left w:val="nil"/>
              <w:right w:val="nil"/>
            </w:tcBorders>
          </w:tcPr>
          <w:p w14:paraId="6A3AB1D5" w14:textId="77777777" w:rsidR="006C555A" w:rsidRPr="00AF3E08" w:rsidRDefault="006C555A" w:rsidP="006C555A">
            <w:pPr>
              <w:spacing w:after="0" w:line="240" w:lineRule="auto"/>
              <w:rPr>
                <w:rFonts w:ascii="Arial" w:eastAsia="Times New Roman" w:hAnsi="Arial" w:cs="Arial"/>
                <w:b/>
                <w:bCs/>
                <w:sz w:val="20"/>
                <w:szCs w:val="20"/>
                <w:lang w:val="en-US"/>
              </w:rPr>
            </w:pPr>
          </w:p>
          <w:p w14:paraId="68C53A2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1</w:t>
            </w:r>
          </w:p>
        </w:tc>
        <w:tc>
          <w:tcPr>
            <w:tcW w:w="6863" w:type="dxa"/>
            <w:tcBorders>
              <w:left w:val="nil"/>
              <w:right w:val="nil"/>
            </w:tcBorders>
          </w:tcPr>
          <w:p w14:paraId="7154DB1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8B513C3" w14:textId="77777777" w:rsidTr="00391CDA">
        <w:trPr>
          <w:trHeight w:val="20"/>
        </w:trPr>
        <w:tc>
          <w:tcPr>
            <w:tcW w:w="3344" w:type="dxa"/>
          </w:tcPr>
          <w:p w14:paraId="5A4D52E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6372DDD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10971B4" w14:textId="77777777" w:rsidTr="00391CDA">
        <w:trPr>
          <w:trHeight w:val="20"/>
        </w:trPr>
        <w:tc>
          <w:tcPr>
            <w:tcW w:w="3344" w:type="dxa"/>
          </w:tcPr>
          <w:p w14:paraId="65C40272" w14:textId="77777777" w:rsidR="006C555A" w:rsidRPr="00AF3E08" w:rsidRDefault="006C555A" w:rsidP="00871D40">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tc>
        <w:tc>
          <w:tcPr>
            <w:tcW w:w="6863" w:type="dxa"/>
          </w:tcPr>
          <w:p w14:paraId="2B9EAAC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7826829B" w14:textId="77777777" w:rsidTr="00391CDA">
        <w:trPr>
          <w:trHeight w:val="20"/>
        </w:trPr>
        <w:tc>
          <w:tcPr>
            <w:tcW w:w="3344" w:type="dxa"/>
          </w:tcPr>
          <w:p w14:paraId="625BB3B8"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730A95EC"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387702B" w14:textId="77777777" w:rsidTr="00391CDA">
        <w:trPr>
          <w:trHeight w:val="20"/>
        </w:trPr>
        <w:tc>
          <w:tcPr>
            <w:tcW w:w="3344" w:type="dxa"/>
          </w:tcPr>
          <w:p w14:paraId="786D6885"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184FAC08"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7A4E5CD2" w14:textId="77777777" w:rsidTr="00391CDA">
        <w:trPr>
          <w:trHeight w:val="20"/>
        </w:trPr>
        <w:tc>
          <w:tcPr>
            <w:tcW w:w="3344" w:type="dxa"/>
          </w:tcPr>
          <w:p w14:paraId="3DE7037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27D41B3"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FF2312F" w14:textId="77777777" w:rsidTr="00391CDA">
        <w:trPr>
          <w:trHeight w:val="20"/>
        </w:trPr>
        <w:tc>
          <w:tcPr>
            <w:tcW w:w="3344" w:type="dxa"/>
          </w:tcPr>
          <w:p w14:paraId="2B4BDA9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180E1898"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6FD2401B"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D5530D4" w14:textId="77777777" w:rsidTr="00391CDA">
        <w:trPr>
          <w:trHeight w:val="20"/>
        </w:trPr>
        <w:tc>
          <w:tcPr>
            <w:tcW w:w="3344" w:type="dxa"/>
          </w:tcPr>
          <w:p w14:paraId="3955CF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2BF83D52"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9D32778" w14:textId="77777777" w:rsidTr="00391CDA">
        <w:trPr>
          <w:trHeight w:val="20"/>
        </w:trPr>
        <w:tc>
          <w:tcPr>
            <w:tcW w:w="3344" w:type="dxa"/>
          </w:tcPr>
          <w:p w14:paraId="783F1E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8741EED" w14:textId="77777777" w:rsidR="00391CD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564A56B" w14:textId="77777777" w:rsidTr="00391CDA">
        <w:trPr>
          <w:trHeight w:val="20"/>
        </w:trPr>
        <w:tc>
          <w:tcPr>
            <w:tcW w:w="3344" w:type="dxa"/>
            <w:tcBorders>
              <w:left w:val="nil"/>
              <w:right w:val="nil"/>
            </w:tcBorders>
          </w:tcPr>
          <w:p w14:paraId="049DD102" w14:textId="77777777" w:rsidR="006C555A" w:rsidRPr="00AF3E08" w:rsidRDefault="006C555A" w:rsidP="006C555A">
            <w:pPr>
              <w:spacing w:after="0" w:line="240" w:lineRule="auto"/>
              <w:rPr>
                <w:rFonts w:ascii="Arial" w:eastAsia="Times New Roman" w:hAnsi="Arial" w:cs="Arial"/>
                <w:b/>
                <w:bCs/>
                <w:sz w:val="20"/>
                <w:szCs w:val="20"/>
                <w:lang w:val="en-US"/>
              </w:rPr>
            </w:pPr>
          </w:p>
          <w:p w14:paraId="3567E5DC"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2</w:t>
            </w:r>
          </w:p>
        </w:tc>
        <w:tc>
          <w:tcPr>
            <w:tcW w:w="6863" w:type="dxa"/>
            <w:tcBorders>
              <w:left w:val="nil"/>
              <w:right w:val="nil"/>
            </w:tcBorders>
          </w:tcPr>
          <w:p w14:paraId="6DEA023C"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53D8B34" w14:textId="77777777" w:rsidTr="00391CDA">
        <w:trPr>
          <w:trHeight w:val="20"/>
        </w:trPr>
        <w:tc>
          <w:tcPr>
            <w:tcW w:w="3344" w:type="dxa"/>
          </w:tcPr>
          <w:p w14:paraId="412AC9D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18D4FDD"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C751CD8" w14:textId="77777777" w:rsidTr="00391CDA">
        <w:trPr>
          <w:trHeight w:val="20"/>
        </w:trPr>
        <w:tc>
          <w:tcPr>
            <w:tcW w:w="3344" w:type="dxa"/>
          </w:tcPr>
          <w:p w14:paraId="6512336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r w:rsidR="00DC4520" w:rsidRPr="00AF3E08">
              <w:rPr>
                <w:rFonts w:ascii="Arial" w:eastAsia="Times New Roman" w:hAnsi="Arial" w:cs="Arial"/>
                <w:sz w:val="20"/>
                <w:szCs w:val="20"/>
                <w:lang w:val="en-US"/>
              </w:rPr>
              <w:t>expertise and experience relevant to this project</w:t>
            </w:r>
          </w:p>
        </w:tc>
        <w:tc>
          <w:tcPr>
            <w:tcW w:w="6863" w:type="dxa"/>
          </w:tcPr>
          <w:p w14:paraId="064A5395"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20FDDC72" w14:textId="77777777" w:rsidTr="00391CDA">
        <w:trPr>
          <w:trHeight w:val="20"/>
        </w:trPr>
        <w:tc>
          <w:tcPr>
            <w:tcW w:w="3344" w:type="dxa"/>
          </w:tcPr>
          <w:p w14:paraId="63E080A1"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6B38B9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8147825" w14:textId="77777777" w:rsidTr="00391CDA">
        <w:trPr>
          <w:trHeight w:val="20"/>
        </w:trPr>
        <w:tc>
          <w:tcPr>
            <w:tcW w:w="3344" w:type="dxa"/>
          </w:tcPr>
          <w:p w14:paraId="45FEBFAE"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590C4DE0"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477E7E9C" w14:textId="77777777" w:rsidTr="00391CDA">
        <w:trPr>
          <w:trHeight w:val="20"/>
        </w:trPr>
        <w:tc>
          <w:tcPr>
            <w:tcW w:w="3344" w:type="dxa"/>
          </w:tcPr>
          <w:p w14:paraId="5452014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906DDF9"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77530C76" w14:textId="77777777" w:rsidTr="00391CDA">
        <w:trPr>
          <w:trHeight w:val="20"/>
        </w:trPr>
        <w:tc>
          <w:tcPr>
            <w:tcW w:w="3344" w:type="dxa"/>
          </w:tcPr>
          <w:p w14:paraId="5ACC08C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6078A509"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0F602AB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525F5E6" w14:textId="77777777" w:rsidTr="00391CDA">
        <w:trPr>
          <w:trHeight w:val="20"/>
        </w:trPr>
        <w:tc>
          <w:tcPr>
            <w:tcW w:w="3344" w:type="dxa"/>
          </w:tcPr>
          <w:p w14:paraId="4811F93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74936210"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25FC104F" w14:textId="77777777" w:rsidTr="00391CDA">
        <w:trPr>
          <w:trHeight w:val="20"/>
        </w:trPr>
        <w:tc>
          <w:tcPr>
            <w:tcW w:w="3344" w:type="dxa"/>
          </w:tcPr>
          <w:p w14:paraId="2C575C9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E87ACC7"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520A5B26" w14:textId="44EA4DFA" w:rsidR="005D54C0" w:rsidRDefault="005D54C0" w:rsidP="006C555A">
      <w:pPr>
        <w:spacing w:after="0" w:line="240" w:lineRule="auto"/>
        <w:rPr>
          <w:rFonts w:ascii="Arial" w:eastAsia="Times New Roman" w:hAnsi="Arial" w:cs="Arial"/>
          <w:sz w:val="20"/>
          <w:szCs w:val="20"/>
          <w:lang w:val="en-US"/>
        </w:rPr>
      </w:pPr>
    </w:p>
    <w:p w14:paraId="080F1020" w14:textId="77777777" w:rsidR="006C555A" w:rsidRPr="00AF3E08" w:rsidRDefault="005D54C0"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type="column"/>
      </w:r>
    </w:p>
    <w:p w14:paraId="7257A056"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C555A" w:rsidRPr="00AF3E08" w14:paraId="2F60B7FA" w14:textId="77777777" w:rsidTr="00391CDA">
        <w:trPr>
          <w:trHeight w:val="284"/>
        </w:trPr>
        <w:tc>
          <w:tcPr>
            <w:tcW w:w="3344" w:type="dxa"/>
          </w:tcPr>
          <w:p w14:paraId="26AEF3C9"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0CB394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F2AECD5" w14:textId="77777777" w:rsidTr="00391CDA">
        <w:trPr>
          <w:trHeight w:val="556"/>
        </w:trPr>
        <w:tc>
          <w:tcPr>
            <w:tcW w:w="3344" w:type="dxa"/>
          </w:tcPr>
          <w:p w14:paraId="2C7EB63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DC4520" w:rsidRPr="00AF3E08">
              <w:rPr>
                <w:rFonts w:ascii="Arial" w:eastAsia="Times New Roman" w:hAnsi="Arial" w:cs="Arial"/>
                <w:sz w:val="20"/>
                <w:szCs w:val="20"/>
                <w:lang w:val="en-US"/>
              </w:rPr>
              <w:t>, expertise and experience relevant to this project</w:t>
            </w:r>
          </w:p>
        </w:tc>
        <w:tc>
          <w:tcPr>
            <w:tcW w:w="6863" w:type="dxa"/>
          </w:tcPr>
          <w:p w14:paraId="1421C90E"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1FF39CF7" w14:textId="77777777" w:rsidTr="00391CDA">
        <w:trPr>
          <w:trHeight w:val="20"/>
        </w:trPr>
        <w:tc>
          <w:tcPr>
            <w:tcW w:w="3344" w:type="dxa"/>
          </w:tcPr>
          <w:p w14:paraId="5CCCA3E9"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1B8F74A"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7FD96644" w14:textId="77777777" w:rsidTr="00391CDA">
        <w:trPr>
          <w:trHeight w:val="20"/>
        </w:trPr>
        <w:tc>
          <w:tcPr>
            <w:tcW w:w="3344" w:type="dxa"/>
          </w:tcPr>
          <w:p w14:paraId="5FD9635B"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31C579AB"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324FFEA0" w14:textId="77777777" w:rsidTr="00391CDA">
        <w:trPr>
          <w:trHeight w:val="20"/>
        </w:trPr>
        <w:tc>
          <w:tcPr>
            <w:tcW w:w="3344" w:type="dxa"/>
          </w:tcPr>
          <w:p w14:paraId="5235340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E1A4EDB"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EB65C51" w14:textId="77777777" w:rsidTr="00391CDA">
        <w:trPr>
          <w:trHeight w:val="20"/>
        </w:trPr>
        <w:tc>
          <w:tcPr>
            <w:tcW w:w="3344" w:type="dxa"/>
          </w:tcPr>
          <w:p w14:paraId="41E81C8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009AA602"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47DF5B17"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2C00FE4" w14:textId="77777777" w:rsidTr="00391CDA">
        <w:trPr>
          <w:trHeight w:val="20"/>
        </w:trPr>
        <w:tc>
          <w:tcPr>
            <w:tcW w:w="3344" w:type="dxa"/>
          </w:tcPr>
          <w:p w14:paraId="1500885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07C11B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A09CF21" w14:textId="77777777" w:rsidTr="00391CDA">
        <w:trPr>
          <w:trHeight w:val="20"/>
        </w:trPr>
        <w:tc>
          <w:tcPr>
            <w:tcW w:w="3344" w:type="dxa"/>
          </w:tcPr>
          <w:p w14:paraId="5D2E6E1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5941BD58"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755C0FFC" w14:textId="77777777" w:rsidR="006C555A" w:rsidRDefault="006C555A" w:rsidP="006C555A">
      <w:pPr>
        <w:spacing w:after="0" w:line="240" w:lineRule="auto"/>
        <w:rPr>
          <w:rFonts w:ascii="Arial" w:eastAsia="Times New Roman" w:hAnsi="Arial" w:cs="Arial"/>
          <w:sz w:val="20"/>
          <w:szCs w:val="20"/>
          <w:lang w:val="en-US"/>
        </w:rPr>
      </w:pPr>
    </w:p>
    <w:p w14:paraId="67DE1F12" w14:textId="5800946A" w:rsidR="001A2A46" w:rsidRDefault="001A2A46"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If this project has more than three associate investigators, please add details of the other investigators by copying/pasting the section above. </w:t>
      </w:r>
    </w:p>
    <w:p w14:paraId="4F5ADE5D" w14:textId="77777777" w:rsidR="001A2A46" w:rsidRPr="00AF3E08" w:rsidRDefault="001A2A46" w:rsidP="006C555A">
      <w:pPr>
        <w:spacing w:after="0" w:line="240" w:lineRule="auto"/>
        <w:rPr>
          <w:rFonts w:ascii="Arial" w:eastAsia="Times New Roman" w:hAnsi="Arial" w:cs="Arial"/>
          <w:sz w:val="20"/>
          <w:szCs w:val="2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60"/>
        <w:gridCol w:w="34"/>
        <w:gridCol w:w="284"/>
      </w:tblGrid>
      <w:tr w:rsidR="006C555A" w:rsidRPr="00AF3E08" w14:paraId="5532C5A2" w14:textId="77777777" w:rsidTr="003D6616">
        <w:trPr>
          <w:trHeight w:val="20"/>
        </w:trPr>
        <w:tc>
          <w:tcPr>
            <w:tcW w:w="10207" w:type="dxa"/>
            <w:gridSpan w:val="4"/>
          </w:tcPr>
          <w:p w14:paraId="6C11740B" w14:textId="259C5670" w:rsidR="00AF3E08" w:rsidRPr="001A0B9C" w:rsidRDefault="0062207D" w:rsidP="006C555A">
            <w:pPr>
              <w:spacing w:after="0" w:line="240" w:lineRule="auto"/>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Name, Position, </w:t>
            </w:r>
            <w:r w:rsidR="006C555A" w:rsidRPr="00AF3E08">
              <w:rPr>
                <w:rFonts w:ascii="Arial" w:eastAsia="Times New Roman" w:hAnsi="Arial" w:cs="Arial"/>
                <w:b/>
                <w:bCs/>
                <w:sz w:val="20"/>
                <w:szCs w:val="20"/>
                <w:lang w:val="en-US"/>
              </w:rPr>
              <w:t>Phone, email address, and postal address for the contact investigator</w:t>
            </w:r>
            <w:r w:rsidR="006C555A" w:rsidRPr="00AF3E08">
              <w:rPr>
                <w:rFonts w:ascii="Arial" w:eastAsia="Times New Roman" w:hAnsi="Arial" w:cs="Arial"/>
                <w:sz w:val="20"/>
                <w:szCs w:val="20"/>
                <w:lang w:val="en-US"/>
              </w:rPr>
              <w:t xml:space="preserve">: </w:t>
            </w:r>
            <w:r w:rsidR="00AF3E08">
              <w:rPr>
                <w:rFonts w:ascii="Arial" w:eastAsia="Times New Roman" w:hAnsi="Arial" w:cs="Arial"/>
                <w:sz w:val="20"/>
                <w:szCs w:val="20"/>
                <w:lang w:val="en-US"/>
              </w:rPr>
              <w:t xml:space="preserve"> </w:t>
            </w:r>
          </w:p>
          <w:p w14:paraId="749DB72A" w14:textId="77777777" w:rsidR="006C555A" w:rsidRPr="001A0B9C" w:rsidRDefault="006C555A" w:rsidP="006C555A">
            <w:pPr>
              <w:spacing w:after="0" w:line="240" w:lineRule="auto"/>
              <w:rPr>
                <w:rFonts w:ascii="Times New Roman" w:eastAsia="Times New Roman" w:hAnsi="Times New Roman" w:cs="Times New Roman"/>
                <w:lang w:val="en-US"/>
              </w:rPr>
            </w:pPr>
          </w:p>
          <w:p w14:paraId="6188B91F" w14:textId="77777777" w:rsidR="006C555A" w:rsidRPr="00AF3E08" w:rsidRDefault="006C555A" w:rsidP="006C555A">
            <w:pPr>
              <w:tabs>
                <w:tab w:val="left" w:pos="6690"/>
              </w:tabs>
              <w:spacing w:after="0" w:line="240" w:lineRule="auto"/>
              <w:rPr>
                <w:rFonts w:ascii="Arial" w:eastAsia="Times New Roman" w:hAnsi="Arial" w:cs="Arial"/>
                <w:sz w:val="20"/>
                <w:szCs w:val="20"/>
                <w:lang w:val="en-US"/>
              </w:rPr>
            </w:pPr>
          </w:p>
        </w:tc>
      </w:tr>
      <w:tr w:rsidR="006C555A" w:rsidRPr="00AF3E08" w14:paraId="2474AA45" w14:textId="77777777" w:rsidTr="003D6616">
        <w:trPr>
          <w:trHeight w:val="20"/>
        </w:trPr>
        <w:tc>
          <w:tcPr>
            <w:tcW w:w="10207" w:type="dxa"/>
            <w:gridSpan w:val="4"/>
          </w:tcPr>
          <w:p w14:paraId="47F1303F" w14:textId="459B86AF" w:rsidR="00525432" w:rsidRDefault="00525432" w:rsidP="006C555A">
            <w:pPr>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Billing details</w:t>
            </w:r>
            <w:r w:rsidR="006C555A" w:rsidRPr="00AF3E08">
              <w:rPr>
                <w:rFonts w:ascii="Arial" w:eastAsia="Times New Roman" w:hAnsi="Arial" w:cs="Arial"/>
                <w:sz w:val="20"/>
                <w:szCs w:val="20"/>
                <w:lang w:val="en-US"/>
              </w:rPr>
              <w:t>:</w:t>
            </w:r>
          </w:p>
          <w:p w14:paraId="4A0E5F8E" w14:textId="051FE9C3" w:rsidR="006C555A" w:rsidRPr="00AF3E08" w:rsidRDefault="0052543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Company/Institution Name:</w:t>
            </w:r>
            <w:r w:rsidR="006C555A" w:rsidRPr="00AF3E0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ABN:  (Ignore if NeuRA)</w:t>
            </w:r>
            <w:r>
              <w:rPr>
                <w:rFonts w:ascii="Arial" w:eastAsia="Times New Roman" w:hAnsi="Arial" w:cs="Arial"/>
                <w:sz w:val="20"/>
                <w:szCs w:val="20"/>
                <w:lang w:val="en-US"/>
              </w:rPr>
              <w:br/>
              <w:t>Contact Person:                                                                         Telephone:</w:t>
            </w:r>
            <w:r>
              <w:rPr>
                <w:rFonts w:ascii="Arial" w:eastAsia="Times New Roman" w:hAnsi="Arial" w:cs="Arial"/>
                <w:sz w:val="20"/>
                <w:szCs w:val="20"/>
                <w:lang w:val="en-US"/>
              </w:rPr>
              <w:br/>
              <w:t>Email Address:</w:t>
            </w:r>
            <w:r>
              <w:rPr>
                <w:rFonts w:ascii="Arial" w:eastAsia="Times New Roman" w:hAnsi="Arial" w:cs="Arial"/>
                <w:sz w:val="20"/>
                <w:szCs w:val="20"/>
                <w:lang w:val="en-US"/>
              </w:rPr>
              <w:br/>
              <w:t xml:space="preserve">Billing Address:  </w:t>
            </w:r>
          </w:p>
        </w:tc>
      </w:tr>
      <w:tr w:rsidR="006C555A" w:rsidRPr="00AF3E08" w14:paraId="5001098B" w14:textId="77777777" w:rsidTr="003D6616">
        <w:trPr>
          <w:trHeight w:val="20"/>
        </w:trPr>
        <w:tc>
          <w:tcPr>
            <w:tcW w:w="10207" w:type="dxa"/>
            <w:gridSpan w:val="4"/>
          </w:tcPr>
          <w:p w14:paraId="2AB4F12F" w14:textId="252019AA" w:rsidR="006C555A" w:rsidRDefault="006C555A"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Suitably qualified and responsible person to receive “duty of care” radiology reports, including phone, fax, email address, and postal address.</w:t>
            </w:r>
          </w:p>
          <w:p w14:paraId="5B85612D" w14:textId="77777777" w:rsidR="005D54C0" w:rsidRPr="001A0B9C" w:rsidRDefault="005D54C0" w:rsidP="006C555A">
            <w:pPr>
              <w:spacing w:after="0" w:line="240" w:lineRule="auto"/>
              <w:rPr>
                <w:rFonts w:ascii="Times New Roman" w:eastAsia="Times New Roman" w:hAnsi="Times New Roman" w:cs="Times New Roman"/>
                <w:bCs/>
                <w:lang w:val="en-US"/>
              </w:rPr>
            </w:pPr>
          </w:p>
          <w:p w14:paraId="7A9562ED" w14:textId="77777777" w:rsidR="006C555A" w:rsidRPr="00AF3E08" w:rsidRDefault="006C555A" w:rsidP="006C555A">
            <w:pPr>
              <w:spacing w:after="0" w:line="240" w:lineRule="auto"/>
              <w:rPr>
                <w:rFonts w:ascii="Arial" w:eastAsia="Times New Roman" w:hAnsi="Arial" w:cs="Arial"/>
                <w:bCs/>
                <w:sz w:val="20"/>
                <w:szCs w:val="20"/>
                <w:lang w:val="en-US"/>
              </w:rPr>
            </w:pPr>
          </w:p>
        </w:tc>
      </w:tr>
      <w:tr w:rsidR="00861A00" w:rsidRPr="00AF3E08" w14:paraId="445C5C5C" w14:textId="77777777" w:rsidTr="003D6616">
        <w:trPr>
          <w:trHeight w:val="20"/>
        </w:trPr>
        <w:tc>
          <w:tcPr>
            <w:tcW w:w="10207" w:type="dxa"/>
            <w:gridSpan w:val="4"/>
            <w:shd w:val="clear" w:color="auto" w:fill="000000" w:themeFill="text1"/>
          </w:tcPr>
          <w:p w14:paraId="52D8059E"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C:  PROJECT DETAILS </w:t>
            </w:r>
          </w:p>
        </w:tc>
      </w:tr>
      <w:tr w:rsidR="006C555A" w:rsidRPr="00AF3E08" w14:paraId="45AF7EB3" w14:textId="77777777" w:rsidTr="003D6616">
        <w:trPr>
          <w:trHeight w:val="20"/>
        </w:trPr>
        <w:tc>
          <w:tcPr>
            <w:tcW w:w="10207" w:type="dxa"/>
            <w:gridSpan w:val="4"/>
          </w:tcPr>
          <w:p w14:paraId="265006B9" w14:textId="77777777" w:rsidR="006C555A"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607FFD">
              <w:rPr>
                <w:rFonts w:ascii="Arial" w:eastAsia="Times New Roman" w:hAnsi="Arial" w:cs="Arial"/>
                <w:b/>
                <w:bCs/>
                <w:sz w:val="20"/>
                <w:szCs w:val="20"/>
                <w:lang w:val="en-US"/>
              </w:rPr>
              <w:t>Proposed start and completion date for the project, and for the scanning</w:t>
            </w:r>
            <w:r w:rsidRPr="00607FFD">
              <w:rPr>
                <w:rFonts w:ascii="Arial" w:eastAsia="Times New Roman" w:hAnsi="Arial" w:cs="Arial"/>
                <w:sz w:val="20"/>
                <w:szCs w:val="20"/>
                <w:lang w:val="en-US"/>
              </w:rPr>
              <w:t xml:space="preserve">:  </w:t>
            </w:r>
          </w:p>
          <w:p w14:paraId="671E9DC1" w14:textId="77777777" w:rsidR="006C555A" w:rsidRPr="001A0B9C" w:rsidRDefault="006C555A" w:rsidP="006C555A">
            <w:pPr>
              <w:spacing w:after="0" w:line="240" w:lineRule="auto"/>
              <w:rPr>
                <w:rFonts w:ascii="Times New Roman" w:eastAsia="Times New Roman" w:hAnsi="Times New Roman" w:cs="Times New Roman"/>
                <w:lang w:val="en-US"/>
              </w:rPr>
            </w:pPr>
          </w:p>
          <w:p w14:paraId="1C96D7F2" w14:textId="77777777" w:rsidR="006C555A" w:rsidRPr="001A0B9C" w:rsidRDefault="006C555A" w:rsidP="006C555A">
            <w:pPr>
              <w:spacing w:after="0" w:line="240" w:lineRule="auto"/>
              <w:rPr>
                <w:rFonts w:ascii="Times New Roman" w:eastAsia="Times New Roman" w:hAnsi="Times New Roman" w:cs="Times New Roman"/>
                <w:lang w:val="en-US"/>
              </w:rPr>
            </w:pPr>
          </w:p>
          <w:p w14:paraId="61E728CB" w14:textId="77777777" w:rsidR="002469A4" w:rsidRPr="001A0B9C" w:rsidRDefault="002469A4" w:rsidP="00607FFD">
            <w:pPr>
              <w:spacing w:after="0" w:line="240" w:lineRule="auto"/>
              <w:ind w:left="344"/>
              <w:rPr>
                <w:rFonts w:ascii="Times New Roman" w:eastAsia="Times New Roman" w:hAnsi="Times New Roman" w:cs="Times New Roman"/>
                <w:lang w:val="en-US"/>
              </w:rPr>
            </w:pPr>
            <w:r w:rsidRPr="00114B16">
              <w:rPr>
                <w:rFonts w:ascii="Arial" w:eastAsia="Times New Roman" w:hAnsi="Arial" w:cs="Arial"/>
                <w:b/>
                <w:sz w:val="20"/>
                <w:szCs w:val="20"/>
                <w:lang w:val="en-US"/>
              </w:rPr>
              <w:t xml:space="preserve">Approximate duration (months):  </w:t>
            </w:r>
          </w:p>
          <w:p w14:paraId="7C14D154" w14:textId="77777777" w:rsidR="00114B16" w:rsidRPr="00AF3E08" w:rsidRDefault="00114B16" w:rsidP="006C555A">
            <w:pPr>
              <w:spacing w:after="0" w:line="240" w:lineRule="auto"/>
              <w:rPr>
                <w:rFonts w:ascii="Arial" w:eastAsia="Times New Roman" w:hAnsi="Arial" w:cs="Arial"/>
                <w:b/>
                <w:lang w:val="en-US"/>
              </w:rPr>
            </w:pPr>
          </w:p>
        </w:tc>
      </w:tr>
      <w:tr w:rsidR="006C555A" w:rsidRPr="00AF3E08" w14:paraId="6E6D5765" w14:textId="77777777" w:rsidTr="003D6616">
        <w:trPr>
          <w:trHeight w:val="20"/>
        </w:trPr>
        <w:tc>
          <w:tcPr>
            <w:tcW w:w="10207" w:type="dxa"/>
            <w:gridSpan w:val="4"/>
          </w:tcPr>
          <w:p w14:paraId="789C642D"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List any Doctoral or Masters students involved in the project</w:t>
            </w:r>
            <w:r w:rsidR="00114B16">
              <w:rPr>
                <w:rFonts w:ascii="Arial" w:eastAsia="Times New Roman" w:hAnsi="Arial" w:cs="Arial"/>
                <w:sz w:val="20"/>
                <w:szCs w:val="20"/>
                <w:lang w:val="en-US"/>
              </w:rPr>
              <w:t>:</w:t>
            </w:r>
            <w:r w:rsidR="00607FFD" w:rsidRPr="00607FFD">
              <w:rPr>
                <w:rFonts w:ascii="Arial" w:eastAsia="Times New Roman" w:hAnsi="Arial" w:cs="Arial"/>
                <w:sz w:val="20"/>
                <w:szCs w:val="20"/>
                <w:lang w:val="en-US"/>
              </w:rPr>
              <w:t xml:space="preserve"> </w:t>
            </w:r>
          </w:p>
          <w:p w14:paraId="22BC19AC" w14:textId="77777777" w:rsidR="006C555A" w:rsidRPr="001A0B9C" w:rsidRDefault="006C555A" w:rsidP="006C555A">
            <w:pPr>
              <w:widowControl w:val="0"/>
              <w:spacing w:after="0" w:line="240" w:lineRule="auto"/>
              <w:rPr>
                <w:rFonts w:ascii="Times New Roman" w:eastAsia="Times New Roman" w:hAnsi="Times New Roman" w:cs="Times New Roman"/>
                <w:lang w:val="en-US"/>
              </w:rPr>
            </w:pPr>
          </w:p>
          <w:p w14:paraId="253190C3" w14:textId="03DE495A" w:rsidR="00114B16" w:rsidRDefault="00114B16" w:rsidP="006C555A">
            <w:pPr>
              <w:widowControl w:val="0"/>
              <w:spacing w:after="0" w:line="240" w:lineRule="auto"/>
              <w:rPr>
                <w:rFonts w:ascii="Times New Roman" w:eastAsia="Times New Roman" w:hAnsi="Times New Roman" w:cs="Times New Roman"/>
                <w:lang w:val="en-US"/>
              </w:rPr>
            </w:pPr>
          </w:p>
          <w:p w14:paraId="01B0A61D" w14:textId="77777777" w:rsidR="005D54C0" w:rsidRPr="001A0B9C" w:rsidRDefault="005D54C0" w:rsidP="006C555A">
            <w:pPr>
              <w:widowControl w:val="0"/>
              <w:spacing w:after="0" w:line="240" w:lineRule="auto"/>
              <w:rPr>
                <w:rFonts w:ascii="Times New Roman" w:eastAsia="Times New Roman" w:hAnsi="Times New Roman" w:cs="Times New Roman"/>
                <w:lang w:val="en-US"/>
              </w:rPr>
            </w:pPr>
          </w:p>
          <w:p w14:paraId="798B41EF" w14:textId="77777777" w:rsidR="006C555A" w:rsidRPr="00AF3E08" w:rsidRDefault="006C555A" w:rsidP="006C555A">
            <w:pPr>
              <w:widowControl w:val="0"/>
              <w:spacing w:after="0" w:line="240" w:lineRule="auto"/>
              <w:rPr>
                <w:rFonts w:ascii="Arial" w:eastAsia="Times New Roman" w:hAnsi="Arial" w:cs="Arial"/>
                <w:lang w:val="en-US"/>
              </w:rPr>
            </w:pPr>
          </w:p>
        </w:tc>
      </w:tr>
      <w:tr w:rsidR="00114B16" w:rsidRPr="00AF3E08" w14:paraId="26B64F3D" w14:textId="77777777" w:rsidTr="003D6616">
        <w:trPr>
          <w:trHeight w:val="5237"/>
        </w:trPr>
        <w:tc>
          <w:tcPr>
            <w:tcW w:w="10207" w:type="dxa"/>
            <w:gridSpan w:val="4"/>
          </w:tcPr>
          <w:p w14:paraId="73BEBB58" w14:textId="77777777" w:rsidR="00607FFD" w:rsidRPr="001A0B9C" w:rsidRDefault="00114B16"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Cs/>
                <w:sz w:val="20"/>
                <w:szCs w:val="20"/>
                <w:lang w:val="en-US"/>
              </w:rPr>
              <w:t xml:space="preserve">Please describe the project in less than two pages.  Please indicate the novelty of the proposal and the need for scanning at 3T. </w:t>
            </w:r>
            <w:r w:rsidRPr="00114B16">
              <w:rPr>
                <w:rFonts w:ascii="Arial" w:eastAsia="Times New Roman" w:hAnsi="Arial" w:cs="Arial"/>
                <w:b/>
                <w:bCs/>
                <w:sz w:val="20"/>
                <w:szCs w:val="20"/>
                <w:lang w:val="en-US"/>
              </w:rPr>
              <w:t>Make sure you include details of the scanning sequences you would like to use.</w:t>
            </w:r>
            <w:r w:rsidRPr="00114B16">
              <w:rPr>
                <w:rFonts w:ascii="Arial" w:eastAsia="Times New Roman" w:hAnsi="Arial" w:cs="Arial"/>
                <w:bCs/>
                <w:sz w:val="20"/>
                <w:szCs w:val="20"/>
                <w:lang w:val="en-US"/>
              </w:rPr>
              <w:t xml:space="preserve"> A list of references may be appended. </w:t>
            </w:r>
          </w:p>
          <w:p w14:paraId="77261055" w14:textId="77777777" w:rsidR="00114B16" w:rsidRPr="001A0B9C" w:rsidRDefault="00114B16" w:rsidP="00114B16">
            <w:pPr>
              <w:spacing w:after="0" w:line="240" w:lineRule="auto"/>
              <w:rPr>
                <w:rFonts w:ascii="Times New Roman" w:eastAsia="Times New Roman" w:hAnsi="Times New Roman" w:cs="Times New Roman"/>
                <w:bCs/>
                <w:lang w:val="en-US"/>
              </w:rPr>
            </w:pPr>
          </w:p>
          <w:p w14:paraId="0A4D8657" w14:textId="77777777" w:rsidR="00114B16" w:rsidRPr="001A0B9C" w:rsidRDefault="00114B16" w:rsidP="00114B16">
            <w:pPr>
              <w:spacing w:after="0" w:line="240" w:lineRule="auto"/>
              <w:rPr>
                <w:rFonts w:ascii="Times New Roman" w:eastAsia="Times New Roman" w:hAnsi="Times New Roman" w:cs="Times New Roman"/>
                <w:lang w:val="en-US"/>
              </w:rPr>
            </w:pPr>
          </w:p>
          <w:p w14:paraId="5B277C03" w14:textId="77777777" w:rsidR="00114B16" w:rsidRPr="001A0B9C" w:rsidRDefault="00114B16" w:rsidP="00114B16">
            <w:pPr>
              <w:spacing w:after="0" w:line="240" w:lineRule="auto"/>
              <w:rPr>
                <w:rFonts w:ascii="Times New Roman" w:eastAsia="Times New Roman" w:hAnsi="Times New Roman" w:cs="Times New Roman"/>
                <w:lang w:val="en-US"/>
              </w:rPr>
            </w:pPr>
          </w:p>
          <w:p w14:paraId="114888D7" w14:textId="77777777" w:rsidR="00114B16" w:rsidRPr="00114B16" w:rsidRDefault="00114B16" w:rsidP="006C555A">
            <w:pPr>
              <w:widowControl w:val="0"/>
              <w:spacing w:after="0" w:line="240" w:lineRule="auto"/>
              <w:rPr>
                <w:rFonts w:ascii="Arial" w:eastAsia="Times New Roman" w:hAnsi="Arial" w:cs="Arial"/>
                <w:b/>
                <w:bCs/>
                <w:sz w:val="20"/>
                <w:szCs w:val="20"/>
                <w:lang w:val="en-US"/>
              </w:rPr>
            </w:pPr>
          </w:p>
        </w:tc>
      </w:tr>
      <w:tr w:rsidR="006C555A" w:rsidRPr="00AF3E08" w14:paraId="4B7EB2F1" w14:textId="77777777" w:rsidTr="003D6616">
        <w:trPr>
          <w:gridBefore w:val="1"/>
          <w:gridAfter w:val="2"/>
          <w:wBefore w:w="29" w:type="dxa"/>
          <w:wAfter w:w="318" w:type="dxa"/>
          <w:trHeight w:val="15016"/>
        </w:trPr>
        <w:tc>
          <w:tcPr>
            <w:tcW w:w="9860" w:type="dxa"/>
          </w:tcPr>
          <w:p w14:paraId="1FE83035" w14:textId="77777777" w:rsidR="006C555A" w:rsidRPr="001A0B9C" w:rsidRDefault="006C555A" w:rsidP="006C555A">
            <w:pPr>
              <w:spacing w:after="0" w:line="240" w:lineRule="auto"/>
              <w:rPr>
                <w:rFonts w:ascii="Times New Roman" w:eastAsia="Times New Roman" w:hAnsi="Times New Roman" w:cs="Times New Roman"/>
                <w:lang w:val="en-US"/>
              </w:rPr>
            </w:pPr>
          </w:p>
          <w:p w14:paraId="298E19C0" w14:textId="77777777" w:rsidR="006C555A" w:rsidRPr="00AF3E08" w:rsidRDefault="006C555A" w:rsidP="006C555A">
            <w:pPr>
              <w:spacing w:after="0" w:line="240" w:lineRule="auto"/>
              <w:rPr>
                <w:rFonts w:ascii="Arial" w:eastAsia="Times New Roman" w:hAnsi="Arial" w:cs="Arial"/>
                <w:sz w:val="24"/>
                <w:szCs w:val="24"/>
                <w:lang w:val="en-US"/>
              </w:rPr>
            </w:pPr>
          </w:p>
        </w:tc>
      </w:tr>
      <w:tr w:rsidR="006C555A" w:rsidRPr="00AF3E08" w14:paraId="109AB778" w14:textId="77777777" w:rsidTr="003D6616">
        <w:trPr>
          <w:gridBefore w:val="1"/>
          <w:gridAfter w:val="2"/>
          <w:wBefore w:w="29" w:type="dxa"/>
          <w:wAfter w:w="318" w:type="dxa"/>
          <w:trHeight w:val="20"/>
        </w:trPr>
        <w:tc>
          <w:tcPr>
            <w:tcW w:w="9860" w:type="dxa"/>
          </w:tcPr>
          <w:p w14:paraId="56A3995F"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List any specific requirements for the project: (include the need for ‘development’ of protocols/procedures with an est</w:t>
            </w:r>
            <w:r w:rsidR="00EA0A9E" w:rsidRPr="00114B16">
              <w:rPr>
                <w:rFonts w:ascii="Arial" w:eastAsia="Times New Roman" w:hAnsi="Arial" w:cs="Arial"/>
                <w:b/>
                <w:bCs/>
                <w:sz w:val="20"/>
                <w:szCs w:val="20"/>
                <w:lang w:val="en-US"/>
              </w:rPr>
              <w:t>imate of required time for this)</w:t>
            </w:r>
            <w:r w:rsidR="00607FFD" w:rsidRPr="00607FFD">
              <w:rPr>
                <w:rFonts w:ascii="Arial" w:eastAsia="Times New Roman" w:hAnsi="Arial" w:cs="Arial"/>
                <w:sz w:val="20"/>
                <w:szCs w:val="20"/>
                <w:lang w:val="en-US"/>
              </w:rPr>
              <w:t xml:space="preserve"> </w:t>
            </w:r>
          </w:p>
          <w:p w14:paraId="5D3FB8D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70A2D61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31FBFCDC" w14:textId="77777777" w:rsidR="006C555A" w:rsidRPr="001A0B9C" w:rsidRDefault="006C555A" w:rsidP="006C555A">
            <w:pPr>
              <w:spacing w:after="0" w:line="240" w:lineRule="auto"/>
              <w:rPr>
                <w:rFonts w:ascii="Times New Roman" w:eastAsia="Times New Roman" w:hAnsi="Times New Roman" w:cs="Times New Roman"/>
                <w:lang w:val="en-US"/>
              </w:rPr>
            </w:pPr>
          </w:p>
          <w:p w14:paraId="2B2048EF" w14:textId="77777777" w:rsidR="006C555A" w:rsidRPr="00114B16" w:rsidRDefault="006C555A" w:rsidP="006C555A">
            <w:pPr>
              <w:spacing w:after="0" w:line="240" w:lineRule="auto"/>
              <w:rPr>
                <w:rFonts w:ascii="Arial" w:eastAsia="Times New Roman" w:hAnsi="Arial" w:cs="Arial"/>
                <w:sz w:val="20"/>
                <w:szCs w:val="20"/>
                <w:lang w:val="en-US"/>
              </w:rPr>
            </w:pPr>
          </w:p>
        </w:tc>
      </w:tr>
      <w:tr w:rsidR="00EA0A9E" w:rsidRPr="00AF3E08" w14:paraId="5FD6A7B3" w14:textId="77777777" w:rsidTr="003D6616">
        <w:trPr>
          <w:gridBefore w:val="1"/>
          <w:gridAfter w:val="2"/>
          <w:wBefore w:w="29" w:type="dxa"/>
          <w:wAfter w:w="318" w:type="dxa"/>
          <w:trHeight w:val="20"/>
        </w:trPr>
        <w:tc>
          <w:tcPr>
            <w:tcW w:w="9860" w:type="dxa"/>
          </w:tcPr>
          <w:p w14:paraId="1A7D2461" w14:textId="77777777" w:rsidR="00607FFD" w:rsidRPr="001A0B9C" w:rsidRDefault="00EA0A9E"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Participant details – what categories of people will be recruited? </w:t>
            </w:r>
            <w:r w:rsidRPr="00114B16">
              <w:rPr>
                <w:rFonts w:ascii="Arial" w:hAnsi="Arial" w:cs="Arial"/>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children and young people, people with an intellectual or mental incapacity, people highly dependent on medical care, people in dependent or unequal relationships, Aboriginal and Torres Strait Islander people, persons in custody, </w:t>
            </w:r>
            <w:proofErr w:type="spellStart"/>
            <w:r w:rsidRPr="00114B16">
              <w:rPr>
                <w:rFonts w:ascii="Arial" w:hAnsi="Arial" w:cs="Arial"/>
                <w:i/>
                <w:sz w:val="20"/>
                <w:szCs w:val="20"/>
                <w:lang w:val="en-US"/>
              </w:rPr>
              <w:t>etc</w:t>
            </w:r>
            <w:proofErr w:type="spellEnd"/>
            <w:r w:rsidRPr="00114B16">
              <w:rPr>
                <w:rFonts w:ascii="Arial" w:hAnsi="Arial" w:cs="Arial"/>
                <w:sz w:val="20"/>
                <w:szCs w:val="20"/>
                <w:lang w:val="en-US"/>
              </w:rPr>
              <w:t xml:space="preserve">):    </w:t>
            </w:r>
          </w:p>
          <w:p w14:paraId="4DE9500A" w14:textId="77777777" w:rsidR="00EA0A9E" w:rsidRPr="001A0B9C" w:rsidRDefault="00EA0A9E" w:rsidP="00EA0A9E">
            <w:pPr>
              <w:spacing w:after="0" w:line="240" w:lineRule="auto"/>
              <w:rPr>
                <w:rFonts w:ascii="Times New Roman" w:hAnsi="Times New Roman" w:cs="Times New Roman"/>
                <w:lang w:val="en-US"/>
              </w:rPr>
            </w:pPr>
          </w:p>
          <w:p w14:paraId="1FF0F55A" w14:textId="77777777" w:rsidR="00EA0A9E" w:rsidRPr="001A0B9C" w:rsidRDefault="00EA0A9E" w:rsidP="00EA0A9E">
            <w:pPr>
              <w:spacing w:after="0" w:line="240" w:lineRule="auto"/>
              <w:rPr>
                <w:rFonts w:ascii="Times New Roman" w:hAnsi="Times New Roman" w:cs="Times New Roman"/>
                <w:lang w:val="en-US"/>
              </w:rPr>
            </w:pPr>
          </w:p>
          <w:p w14:paraId="7A0142C7" w14:textId="77777777" w:rsidR="00EA0A9E" w:rsidRDefault="00D97EF4" w:rsidP="002E3379">
            <w:pPr>
              <w:spacing w:after="0" w:line="240" w:lineRule="auto"/>
              <w:ind w:left="314"/>
              <w:rPr>
                <w:rFonts w:ascii="Arial" w:eastAsia="Times New Roman" w:hAnsi="Arial" w:cs="Arial"/>
                <w:b/>
                <w:bCs/>
                <w:sz w:val="20"/>
                <w:szCs w:val="20"/>
                <w:lang w:val="en-US"/>
              </w:rPr>
            </w:pPr>
            <w:r w:rsidRPr="00114B16">
              <w:rPr>
                <w:rFonts w:ascii="Arial" w:eastAsia="Times New Roman" w:hAnsi="Arial" w:cs="Arial"/>
                <w:b/>
                <w:bCs/>
                <w:sz w:val="20"/>
                <w:szCs w:val="20"/>
                <w:lang w:val="en-US"/>
              </w:rPr>
              <w:t>Proposed number of participants:</w:t>
            </w:r>
          </w:p>
          <w:p w14:paraId="4888D8CD" w14:textId="77777777" w:rsidR="00894DA4" w:rsidRDefault="00894DA4" w:rsidP="002E3379">
            <w:pPr>
              <w:spacing w:after="0" w:line="240" w:lineRule="auto"/>
              <w:ind w:left="314"/>
              <w:rPr>
                <w:rFonts w:ascii="Arial" w:eastAsia="Times New Roman" w:hAnsi="Arial" w:cs="Arial"/>
                <w:b/>
                <w:bCs/>
                <w:sz w:val="20"/>
                <w:szCs w:val="20"/>
                <w:lang w:val="en-US"/>
              </w:rPr>
            </w:pPr>
          </w:p>
          <w:p w14:paraId="44F210FB" w14:textId="77777777" w:rsidR="00D46D0B" w:rsidRDefault="00D46D0B" w:rsidP="002E3379">
            <w:pPr>
              <w:spacing w:after="0" w:line="240" w:lineRule="auto"/>
              <w:ind w:left="314"/>
              <w:rPr>
                <w:rFonts w:ascii="Arial" w:eastAsia="Times New Roman" w:hAnsi="Arial" w:cs="Arial"/>
                <w:b/>
                <w:bCs/>
                <w:sz w:val="20"/>
                <w:szCs w:val="20"/>
                <w:lang w:val="en-US"/>
              </w:rPr>
            </w:pPr>
          </w:p>
          <w:p w14:paraId="1582453A" w14:textId="77777777" w:rsidR="005F701C" w:rsidRDefault="00894DA4" w:rsidP="002E3379">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 xml:space="preserve">If recruiting children, do you have the relevant Working with Children Check clearance?  </w:t>
            </w:r>
          </w:p>
          <w:p w14:paraId="2C6DD136" w14:textId="26C9F373" w:rsidR="005F701C" w:rsidRDefault="005F701C" w:rsidP="002E3379">
            <w:pPr>
              <w:spacing w:after="0" w:line="240" w:lineRule="auto"/>
              <w:ind w:left="314"/>
              <w:rPr>
                <w:rFonts w:ascii="Arial" w:eastAsia="Times New Roman" w:hAnsi="Arial" w:cs="Arial"/>
                <w:bCs/>
                <w:i/>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15914970"/>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2071568775"/>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517726097"/>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0BFFC9DB" w14:textId="77777777" w:rsidR="00894DA4" w:rsidRPr="00B4058E" w:rsidRDefault="00767103" w:rsidP="002E3379">
            <w:pPr>
              <w:spacing w:after="0" w:line="240" w:lineRule="auto"/>
              <w:ind w:left="314"/>
              <w:rPr>
                <w:rFonts w:ascii="Arial" w:eastAsia="Times New Roman" w:hAnsi="Arial" w:cs="Arial"/>
                <w:bCs/>
                <w:i/>
                <w:sz w:val="20"/>
                <w:szCs w:val="20"/>
                <w:lang w:val="en-US"/>
              </w:rPr>
            </w:pPr>
            <w:r w:rsidRPr="00B4058E">
              <w:rPr>
                <w:rFonts w:ascii="Arial" w:eastAsia="Times New Roman" w:hAnsi="Arial" w:cs="Arial"/>
                <w:bCs/>
                <w:i/>
                <w:sz w:val="20"/>
                <w:szCs w:val="20"/>
                <w:lang w:val="en-US"/>
              </w:rPr>
              <w:t>Please list all WWC details for all persons who will have contact with children (add extra lines if required)</w:t>
            </w:r>
          </w:p>
          <w:p w14:paraId="6EEF83BD" w14:textId="77777777" w:rsidR="00767103" w:rsidRDefault="00767103" w:rsidP="002E3379">
            <w:pPr>
              <w:spacing w:after="0" w:line="240" w:lineRule="auto"/>
              <w:ind w:left="314"/>
              <w:rPr>
                <w:rFonts w:ascii="Arial" w:eastAsia="Times New Roman" w:hAnsi="Arial" w:cs="Arial"/>
                <w:b/>
                <w:bCs/>
                <w:sz w:val="20"/>
                <w:szCs w:val="20"/>
                <w:lang w:val="en-US"/>
              </w:rPr>
            </w:pPr>
          </w:p>
          <w:p w14:paraId="7D07C09A" w14:textId="77777777" w:rsidR="00114B16" w:rsidRDefault="00894DA4" w:rsidP="00B4058E">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WWCC No:  …………</w:t>
            </w:r>
            <w:proofErr w:type="gramStart"/>
            <w:r>
              <w:rPr>
                <w:rFonts w:ascii="Arial" w:eastAsia="Times New Roman" w:hAnsi="Arial" w:cs="Arial"/>
                <w:b/>
                <w:bCs/>
                <w:sz w:val="20"/>
                <w:szCs w:val="20"/>
                <w:lang w:val="en-US"/>
              </w:rPr>
              <w:t>…..</w:t>
            </w:r>
            <w:proofErr w:type="gramEnd"/>
            <w:r>
              <w:rPr>
                <w:rFonts w:ascii="Arial" w:eastAsia="Times New Roman" w:hAnsi="Arial" w:cs="Arial"/>
                <w:b/>
                <w:bCs/>
                <w:sz w:val="20"/>
                <w:szCs w:val="20"/>
                <w:lang w:val="en-US"/>
              </w:rPr>
              <w:t xml:space="preserve"> Expiry Date:  ……………</w:t>
            </w:r>
          </w:p>
          <w:p w14:paraId="6D1823D0" w14:textId="77777777" w:rsidR="00B4058E" w:rsidRDefault="00B4058E" w:rsidP="00B4058E">
            <w:pPr>
              <w:spacing w:after="0" w:line="240" w:lineRule="auto"/>
              <w:ind w:left="314"/>
              <w:rPr>
                <w:rFonts w:ascii="Arial" w:eastAsia="Times New Roman" w:hAnsi="Arial" w:cs="Arial"/>
                <w:b/>
                <w:bCs/>
                <w:sz w:val="20"/>
                <w:szCs w:val="20"/>
                <w:lang w:val="en-US"/>
              </w:rPr>
            </w:pPr>
          </w:p>
          <w:p w14:paraId="4118648F" w14:textId="2EFAF866" w:rsidR="00B4058E" w:rsidRPr="00114B16" w:rsidRDefault="00B4058E" w:rsidP="00B4058E">
            <w:pPr>
              <w:spacing w:after="0" w:line="240" w:lineRule="auto"/>
              <w:ind w:left="314"/>
              <w:rPr>
                <w:rFonts w:ascii="Arial" w:eastAsia="Times New Roman" w:hAnsi="Arial" w:cs="Arial"/>
                <w:b/>
                <w:bCs/>
                <w:sz w:val="20"/>
                <w:szCs w:val="20"/>
                <w:lang w:val="en-US"/>
              </w:rPr>
            </w:pPr>
          </w:p>
        </w:tc>
      </w:tr>
      <w:tr w:rsidR="006C555A" w:rsidRPr="00AF3E08" w14:paraId="4AF7E6C9" w14:textId="77777777" w:rsidTr="003D6616">
        <w:trPr>
          <w:gridBefore w:val="1"/>
          <w:gridAfter w:val="2"/>
          <w:wBefore w:w="29" w:type="dxa"/>
          <w:wAfter w:w="318" w:type="dxa"/>
          <w:trHeight w:val="20"/>
        </w:trPr>
        <w:tc>
          <w:tcPr>
            <w:tcW w:w="9860" w:type="dxa"/>
          </w:tcPr>
          <w:p w14:paraId="48EC717E" w14:textId="77777777" w:rsidR="006C555A" w:rsidRPr="001A0B9C" w:rsidRDefault="006C555A" w:rsidP="006C555A">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Project Code (see Appendix A for naming structure):</w:t>
            </w:r>
            <w:r w:rsidR="00607FFD" w:rsidRPr="00607FFD">
              <w:rPr>
                <w:rFonts w:ascii="Arial" w:eastAsia="Times New Roman" w:hAnsi="Arial" w:cs="Arial"/>
                <w:sz w:val="20"/>
                <w:szCs w:val="20"/>
                <w:lang w:val="en-US"/>
              </w:rPr>
              <w:t xml:space="preserve"> </w:t>
            </w:r>
          </w:p>
          <w:p w14:paraId="341C2C08" w14:textId="77777777" w:rsidR="00114B16" w:rsidRDefault="00114B16" w:rsidP="006C555A">
            <w:pPr>
              <w:spacing w:after="0" w:line="240" w:lineRule="auto"/>
              <w:rPr>
                <w:rFonts w:ascii="Arial" w:eastAsia="Times New Roman" w:hAnsi="Arial" w:cs="Arial"/>
                <w:b/>
                <w:bCs/>
                <w:sz w:val="20"/>
                <w:szCs w:val="20"/>
                <w:lang w:val="en-US"/>
              </w:rPr>
            </w:pPr>
          </w:p>
          <w:p w14:paraId="31CAC518" w14:textId="5B8FBB95" w:rsidR="005D54C0" w:rsidRPr="00114B16" w:rsidRDefault="005D54C0" w:rsidP="006C555A">
            <w:pPr>
              <w:spacing w:after="0" w:line="240" w:lineRule="auto"/>
              <w:rPr>
                <w:rFonts w:ascii="Arial" w:eastAsia="Times New Roman" w:hAnsi="Arial" w:cs="Arial"/>
                <w:b/>
                <w:bCs/>
                <w:sz w:val="20"/>
                <w:szCs w:val="20"/>
                <w:lang w:val="en-US"/>
              </w:rPr>
            </w:pPr>
          </w:p>
        </w:tc>
      </w:tr>
      <w:tr w:rsidR="006C555A" w:rsidRPr="00AF3E08" w14:paraId="5BAE3820" w14:textId="77777777" w:rsidTr="003D6616">
        <w:trPr>
          <w:gridBefore w:val="1"/>
          <w:gridAfter w:val="2"/>
          <w:wBefore w:w="29" w:type="dxa"/>
          <w:wAfter w:w="318" w:type="dxa"/>
          <w:trHeight w:val="20"/>
        </w:trPr>
        <w:tc>
          <w:tcPr>
            <w:tcW w:w="9860" w:type="dxa"/>
          </w:tcPr>
          <w:p w14:paraId="235D8849" w14:textId="77777777" w:rsidR="00F33E3D" w:rsidRDefault="006C555A" w:rsidP="00B4058E">
            <w:pPr>
              <w:spacing w:after="0" w:line="240" w:lineRule="auto"/>
              <w:ind w:left="344"/>
              <w:rPr>
                <w:rFonts w:ascii="Arial" w:eastAsia="Times New Roman" w:hAnsi="Arial" w:cs="Arial"/>
                <w:b/>
                <w:bCs/>
                <w:sz w:val="20"/>
                <w:szCs w:val="20"/>
                <w:lang w:val="en-US"/>
              </w:rPr>
            </w:pPr>
            <w:r w:rsidRPr="00114B16">
              <w:rPr>
                <w:rFonts w:ascii="Arial" w:eastAsia="Times New Roman" w:hAnsi="Arial" w:cs="Arial"/>
                <w:b/>
                <w:bCs/>
                <w:sz w:val="20"/>
                <w:szCs w:val="20"/>
                <w:lang w:val="en-US"/>
              </w:rPr>
              <w:t xml:space="preserve">Does your project require use of any equipment inside the scanner room in addition to that supplied by NeuRA Imaging? </w:t>
            </w:r>
          </w:p>
          <w:p w14:paraId="56421523" w14:textId="2FC9B511" w:rsidR="005F701C" w:rsidRDefault="005F701C" w:rsidP="00B4058E">
            <w:pPr>
              <w:spacing w:after="0" w:line="240" w:lineRule="auto"/>
              <w:ind w:left="344"/>
              <w:rPr>
                <w:rFonts w:ascii="Arial" w:hAnsi="Arial" w:cs="Arial"/>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22622338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243323807"/>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911070414"/>
                <w14:checkbox>
                  <w14:checked w14:val="0"/>
                  <w14:checkedState w14:val="2612" w14:font="MS Gothic"/>
                  <w14:uncheckedState w14:val="2610" w14:font="MS Gothic"/>
                </w14:checkbox>
              </w:sdtPr>
              <w:sdtEndPr/>
              <w:sdtContent>
                <w:r w:rsidR="00544228">
                  <w:rPr>
                    <w:rFonts w:ascii="MS Gothic" w:eastAsia="MS Gothic" w:hAnsi="MS Gothic" w:cs="Arial" w:hint="eastAsia"/>
                    <w:sz w:val="20"/>
                    <w:szCs w:val="20"/>
                    <w:lang w:val="en-US"/>
                  </w:rPr>
                  <w:t>☐</w:t>
                </w:r>
              </w:sdtContent>
            </w:sdt>
            <w:r w:rsidRPr="00114B16">
              <w:rPr>
                <w:rFonts w:ascii="Arial" w:hAnsi="Arial" w:cs="Arial"/>
                <w:sz w:val="20"/>
                <w:szCs w:val="20"/>
                <w:lang w:val="en-US"/>
              </w:rPr>
              <w:t xml:space="preserve">     </w:t>
            </w:r>
          </w:p>
          <w:p w14:paraId="4031B788" w14:textId="77777777" w:rsidR="005F701C" w:rsidRDefault="005F701C" w:rsidP="00B4058E">
            <w:pPr>
              <w:spacing w:after="0" w:line="240" w:lineRule="auto"/>
              <w:ind w:left="344"/>
              <w:rPr>
                <w:rFonts w:ascii="Arial" w:hAnsi="Arial" w:cs="Arial"/>
                <w:sz w:val="20"/>
                <w:szCs w:val="20"/>
                <w:lang w:val="en-US"/>
              </w:rPr>
            </w:pPr>
          </w:p>
          <w:p w14:paraId="4E5AB1C0" w14:textId="2E2B432D" w:rsidR="00767103" w:rsidRDefault="005F701C" w:rsidP="00B4058E">
            <w:pPr>
              <w:spacing w:after="0" w:line="240" w:lineRule="auto"/>
              <w:ind w:left="344"/>
              <w:rPr>
                <w:rFonts w:ascii="Arial" w:eastAsia="Times New Roman" w:hAnsi="Arial" w:cs="Arial"/>
                <w:bCs/>
                <w:sz w:val="20"/>
                <w:szCs w:val="20"/>
                <w:lang w:val="en-US"/>
              </w:rPr>
            </w:pPr>
            <w:r>
              <w:rPr>
                <w:rFonts w:ascii="Arial" w:hAnsi="Arial" w:cs="Arial"/>
                <w:sz w:val="20"/>
                <w:szCs w:val="20"/>
                <w:lang w:val="en-US"/>
              </w:rPr>
              <w:t>If yes, p</w:t>
            </w:r>
            <w:r w:rsidR="006C555A" w:rsidRPr="00B4058E">
              <w:rPr>
                <w:rFonts w:ascii="Arial" w:eastAsia="Times New Roman" w:hAnsi="Arial" w:cs="Arial"/>
                <w:bCs/>
                <w:sz w:val="20"/>
                <w:szCs w:val="20"/>
                <w:lang w:val="en-US"/>
              </w:rPr>
              <w:t>lease list the equipment</w:t>
            </w:r>
            <w:r>
              <w:rPr>
                <w:rFonts w:ascii="Arial" w:eastAsia="Times New Roman" w:hAnsi="Arial" w:cs="Arial"/>
                <w:bCs/>
                <w:sz w:val="20"/>
                <w:szCs w:val="20"/>
                <w:lang w:val="en-US"/>
              </w:rPr>
              <w:t xml:space="preserve"> and its manufacturer.</w:t>
            </w:r>
          </w:p>
          <w:p w14:paraId="0861E852" w14:textId="77777777" w:rsidR="005F701C" w:rsidRPr="00B4058E" w:rsidRDefault="005F701C" w:rsidP="00B4058E">
            <w:pPr>
              <w:spacing w:after="0" w:line="240" w:lineRule="auto"/>
              <w:ind w:left="344"/>
              <w:rPr>
                <w:rFonts w:ascii="Times New Roman" w:eastAsia="Times New Roman" w:hAnsi="Times New Roman" w:cs="Times New Roman"/>
                <w:lang w:val="en-US"/>
              </w:rPr>
            </w:pPr>
          </w:p>
          <w:p w14:paraId="2F1A55E6"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205E36AB" w14:textId="4CBCF2C8" w:rsidR="00F33E3D" w:rsidRDefault="00767103" w:rsidP="00B4058E">
            <w:pPr>
              <w:spacing w:after="0" w:line="240" w:lineRule="auto"/>
              <w:ind w:left="344"/>
              <w:rPr>
                <w:rFonts w:ascii="Arial" w:eastAsia="Times New Roman" w:hAnsi="Arial" w:cs="Arial"/>
                <w:bCs/>
                <w:sz w:val="20"/>
                <w:szCs w:val="20"/>
                <w:lang w:val="en-US"/>
              </w:rPr>
            </w:pPr>
            <w:r w:rsidRPr="00B4058E">
              <w:rPr>
                <w:rFonts w:ascii="Arial" w:eastAsia="Times New Roman" w:hAnsi="Arial" w:cs="Arial"/>
                <w:bCs/>
                <w:sz w:val="20"/>
                <w:szCs w:val="20"/>
                <w:lang w:val="en-US"/>
              </w:rPr>
              <w:t>Has the equipment</w:t>
            </w:r>
            <w:r w:rsidR="006C555A" w:rsidRPr="00B4058E">
              <w:rPr>
                <w:rFonts w:ascii="Arial" w:eastAsia="Times New Roman" w:hAnsi="Arial" w:cs="Arial"/>
                <w:bCs/>
                <w:sz w:val="20"/>
                <w:szCs w:val="20"/>
                <w:lang w:val="en-US"/>
              </w:rPr>
              <w:t xml:space="preserve"> been approved by the radiographer</w:t>
            </w:r>
            <w:r>
              <w:rPr>
                <w:rFonts w:ascii="Arial" w:eastAsia="Times New Roman" w:hAnsi="Arial" w:cs="Arial"/>
                <w:bCs/>
                <w:sz w:val="20"/>
                <w:szCs w:val="20"/>
                <w:lang w:val="en-US"/>
              </w:rPr>
              <w:t>?</w:t>
            </w:r>
            <w:r w:rsidR="005F701C">
              <w:rPr>
                <w:rFonts w:ascii="Arial" w:eastAsia="Times New Roman" w:hAnsi="Arial" w:cs="Arial"/>
                <w:bCs/>
                <w:sz w:val="20"/>
                <w:szCs w:val="20"/>
                <w:lang w:val="en-US"/>
              </w:rPr>
              <w:t xml:space="preserve"> </w:t>
            </w:r>
          </w:p>
          <w:p w14:paraId="5963F6FE" w14:textId="77777777" w:rsidR="00767103" w:rsidRDefault="005F701C" w:rsidP="00B4058E">
            <w:pPr>
              <w:spacing w:after="0" w:line="240" w:lineRule="auto"/>
              <w:ind w:left="344"/>
              <w:rPr>
                <w:rFonts w:ascii="Arial" w:eastAsia="Times New Roman" w:hAnsi="Arial" w:cs="Arial"/>
                <w:bCs/>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48959309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9069550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806556472"/>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B0742F1"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109FFB22"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64720A43" w14:textId="1645331B" w:rsidR="00F33E3D" w:rsidRDefault="00767103"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bCs/>
                <w:sz w:val="20"/>
                <w:szCs w:val="20"/>
                <w:lang w:val="en-US"/>
              </w:rPr>
              <w:t>If the equipment is</w:t>
            </w:r>
            <w:r w:rsidR="00894DA4" w:rsidRPr="00B4058E">
              <w:rPr>
                <w:rFonts w:ascii="Arial" w:eastAsia="Times New Roman" w:hAnsi="Arial" w:cs="Arial"/>
                <w:bCs/>
                <w:sz w:val="20"/>
                <w:szCs w:val="20"/>
                <w:lang w:val="en-US"/>
              </w:rPr>
              <w:t xml:space="preserve"> portable and electric</w:t>
            </w:r>
            <w:r w:rsidRPr="00B4058E">
              <w:rPr>
                <w:rFonts w:ascii="Arial" w:eastAsia="Times New Roman" w:hAnsi="Arial" w:cs="Arial"/>
                <w:bCs/>
                <w:sz w:val="20"/>
                <w:szCs w:val="20"/>
                <w:lang w:val="en-US"/>
              </w:rPr>
              <w:t xml:space="preserve">, has it </w:t>
            </w:r>
            <w:r w:rsidR="006C555A" w:rsidRPr="00B4058E">
              <w:rPr>
                <w:rFonts w:ascii="Arial" w:eastAsia="Times New Roman" w:hAnsi="Arial" w:cs="Arial"/>
                <w:bCs/>
                <w:sz w:val="20"/>
                <w:szCs w:val="20"/>
                <w:lang w:val="en-US"/>
              </w:rPr>
              <w:t>been tested and tagged</w:t>
            </w:r>
            <w:r w:rsidRPr="00B4058E">
              <w:rPr>
                <w:rFonts w:ascii="Arial" w:eastAsia="Times New Roman" w:hAnsi="Arial" w:cs="Arial"/>
                <w:sz w:val="20"/>
                <w:szCs w:val="20"/>
                <w:lang w:val="en-US"/>
              </w:rPr>
              <w:t>?</w:t>
            </w:r>
            <w:r w:rsidR="00D84D92" w:rsidRPr="00B4058E">
              <w:rPr>
                <w:rFonts w:ascii="Arial" w:eastAsia="Times New Roman" w:hAnsi="Arial" w:cs="Arial"/>
                <w:sz w:val="20"/>
                <w:szCs w:val="20"/>
                <w:lang w:val="en-US"/>
              </w:rPr>
              <w:t xml:space="preserve"> </w:t>
            </w:r>
          </w:p>
          <w:p w14:paraId="06008E0D" w14:textId="77777777" w:rsidR="00767103"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51076223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70562944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23150070"/>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5E5636CD" w14:textId="77777777" w:rsidR="00767103" w:rsidRDefault="00767103" w:rsidP="00B4058E">
            <w:pPr>
              <w:spacing w:after="0" w:line="240" w:lineRule="auto"/>
              <w:ind w:left="344"/>
              <w:rPr>
                <w:rFonts w:ascii="Times New Roman" w:eastAsia="Times New Roman" w:hAnsi="Times New Roman" w:cs="Times New Roman"/>
                <w:lang w:val="en-US"/>
              </w:rPr>
            </w:pPr>
          </w:p>
          <w:p w14:paraId="2C814B83"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773AAFC9" w14:textId="4789590D" w:rsidR="00F33E3D" w:rsidRDefault="00D84D92"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sz w:val="20"/>
                <w:szCs w:val="20"/>
                <w:lang w:val="en-US"/>
              </w:rPr>
              <w:t>Please confirm that the equipment meets the required regulatory standards (e.g</w:t>
            </w:r>
            <w:r w:rsidR="005F701C">
              <w:rPr>
                <w:rFonts w:ascii="Arial" w:eastAsia="Times New Roman" w:hAnsi="Arial" w:cs="Arial"/>
                <w:sz w:val="20"/>
                <w:szCs w:val="20"/>
                <w:lang w:val="en-US"/>
              </w:rPr>
              <w:t>.</w:t>
            </w:r>
            <w:r w:rsidRPr="00B4058E">
              <w:rPr>
                <w:rFonts w:ascii="Arial" w:eastAsia="Times New Roman" w:hAnsi="Arial" w:cs="Arial"/>
                <w:sz w:val="20"/>
                <w:szCs w:val="20"/>
                <w:lang w:val="en-US"/>
              </w:rPr>
              <w:t xml:space="preserve"> medical device registration for clinical trials</w:t>
            </w:r>
            <w:r w:rsidR="00AD3D97" w:rsidRPr="00B4058E">
              <w:rPr>
                <w:rFonts w:ascii="Arial" w:eastAsia="Times New Roman" w:hAnsi="Arial" w:cs="Arial"/>
                <w:sz w:val="20"/>
                <w:szCs w:val="20"/>
                <w:lang w:val="en-US"/>
              </w:rPr>
              <w:t xml:space="preserve"> (CTN/CTX #) </w:t>
            </w:r>
            <w:r w:rsidRPr="00B4058E">
              <w:rPr>
                <w:rFonts w:ascii="Arial" w:eastAsia="Times New Roman" w:hAnsi="Arial" w:cs="Arial"/>
                <w:sz w:val="20"/>
                <w:szCs w:val="20"/>
                <w:lang w:val="en-US"/>
              </w:rPr>
              <w:t xml:space="preserve">etc.). </w:t>
            </w:r>
            <w:r w:rsidR="005F701C">
              <w:rPr>
                <w:rFonts w:ascii="Arial" w:eastAsia="Times New Roman" w:hAnsi="Arial" w:cs="Arial"/>
                <w:sz w:val="20"/>
                <w:szCs w:val="20"/>
                <w:lang w:val="en-US"/>
              </w:rPr>
              <w:t xml:space="preserve"> </w:t>
            </w:r>
          </w:p>
          <w:p w14:paraId="2176B200" w14:textId="77777777" w:rsidR="00D84D92"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0983982"/>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35647620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17194231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19766C4" w14:textId="77777777" w:rsidR="006C555A" w:rsidRPr="008705C8" w:rsidRDefault="006C555A" w:rsidP="006C555A">
            <w:pPr>
              <w:spacing w:after="0" w:line="240" w:lineRule="auto"/>
              <w:rPr>
                <w:rFonts w:ascii="Times New Roman" w:eastAsia="Times New Roman" w:hAnsi="Times New Roman" w:cs="Times New Roman"/>
                <w:bCs/>
                <w:lang w:val="en-US"/>
              </w:rPr>
            </w:pPr>
          </w:p>
          <w:p w14:paraId="3FD14E1B" w14:textId="77777777" w:rsidR="006C555A" w:rsidRPr="00114B16" w:rsidRDefault="006C555A" w:rsidP="006C555A">
            <w:pPr>
              <w:spacing w:after="0" w:line="240" w:lineRule="auto"/>
              <w:rPr>
                <w:rFonts w:ascii="Arial" w:eastAsia="Times New Roman" w:hAnsi="Arial" w:cs="Arial"/>
                <w:bCs/>
                <w:sz w:val="20"/>
                <w:szCs w:val="20"/>
                <w:lang w:val="en-US"/>
              </w:rPr>
            </w:pPr>
          </w:p>
        </w:tc>
      </w:tr>
      <w:tr w:rsidR="00D97EF4" w:rsidRPr="00AF3E08" w14:paraId="73977F59" w14:textId="77777777" w:rsidTr="003D6616">
        <w:trPr>
          <w:gridBefore w:val="1"/>
          <w:gridAfter w:val="2"/>
          <w:wBefore w:w="29" w:type="dxa"/>
          <w:wAfter w:w="318" w:type="dxa"/>
          <w:trHeight w:val="20"/>
        </w:trPr>
        <w:tc>
          <w:tcPr>
            <w:tcW w:w="9860" w:type="dxa"/>
            <w:shd w:val="clear" w:color="auto" w:fill="000000" w:themeFill="text1"/>
          </w:tcPr>
          <w:p w14:paraId="45AC070E" w14:textId="77777777" w:rsidR="00D97EF4" w:rsidRPr="00AF3E08" w:rsidRDefault="00D97EF4" w:rsidP="00607FFD">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w:t>
            </w:r>
            <w:r w:rsidR="00607FFD">
              <w:rPr>
                <w:rFonts w:ascii="Arial" w:eastAsia="Times New Roman" w:hAnsi="Arial" w:cs="Arial"/>
                <w:b/>
                <w:bCs/>
                <w:lang w:val="en-US"/>
              </w:rPr>
              <w:t>D</w:t>
            </w:r>
            <w:r w:rsidRPr="00AF3E08">
              <w:rPr>
                <w:rFonts w:ascii="Arial" w:eastAsia="Times New Roman" w:hAnsi="Arial" w:cs="Arial"/>
                <w:b/>
                <w:bCs/>
                <w:lang w:val="en-US"/>
              </w:rPr>
              <w:t>:  PROJECT BUDGET</w:t>
            </w:r>
          </w:p>
        </w:tc>
      </w:tr>
      <w:tr w:rsidR="00D97EF4" w:rsidRPr="00AF3E08" w14:paraId="480EDCD7" w14:textId="77777777" w:rsidTr="003D6616">
        <w:trPr>
          <w:gridBefore w:val="1"/>
          <w:gridAfter w:val="2"/>
          <w:wBefore w:w="29" w:type="dxa"/>
          <w:wAfter w:w="318" w:type="dxa"/>
          <w:trHeight w:val="20"/>
        </w:trPr>
        <w:tc>
          <w:tcPr>
            <w:tcW w:w="9860" w:type="dxa"/>
          </w:tcPr>
          <w:p w14:paraId="15FD5C5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Study Budget – how is this research project funded at this site?</w:t>
            </w:r>
            <w:r w:rsidRPr="00114B16">
              <w:rPr>
                <w:rFonts w:ascii="Arial" w:hAnsi="Arial" w:cs="Arial"/>
                <w:sz w:val="20"/>
                <w:szCs w:val="20"/>
                <w:lang w:val="en-US"/>
              </w:rPr>
              <w:t xml:space="preserve">  </w:t>
            </w:r>
            <w:r w:rsidRPr="00114B16">
              <w:rPr>
                <w:rFonts w:ascii="Arial" w:hAnsi="Arial" w:cs="Arial"/>
                <w:i/>
                <w:sz w:val="20"/>
                <w:szCs w:val="20"/>
                <w:lang w:val="en-US"/>
              </w:rPr>
              <w:t xml:space="preserve">To assess the full financial impact of the research and any costs incurred by the </w:t>
            </w:r>
            <w:proofErr w:type="spellStart"/>
            <w:r w:rsidRPr="00114B16">
              <w:rPr>
                <w:rFonts w:ascii="Arial" w:hAnsi="Arial" w:cs="Arial"/>
                <w:i/>
                <w:sz w:val="20"/>
                <w:szCs w:val="20"/>
                <w:lang w:val="en-US"/>
              </w:rPr>
              <w:t>organisation</w:t>
            </w:r>
            <w:proofErr w:type="spellEnd"/>
            <w:r w:rsidRPr="00114B16">
              <w:rPr>
                <w:rFonts w:ascii="Arial" w:hAnsi="Arial" w:cs="Arial"/>
                <w:i/>
                <w:sz w:val="20"/>
                <w:szCs w:val="20"/>
                <w:lang w:val="en-US"/>
              </w:rPr>
              <w:t xml:space="preserve"> should be provided:</w:t>
            </w:r>
            <w:r w:rsidRPr="00114B16">
              <w:rPr>
                <w:rFonts w:ascii="Arial" w:hAnsi="Arial" w:cs="Arial"/>
                <w:sz w:val="20"/>
                <w:szCs w:val="20"/>
                <w:lang w:val="en-US"/>
              </w:rPr>
              <w:t xml:space="preserve">  </w:t>
            </w:r>
          </w:p>
          <w:p w14:paraId="33CB40F4" w14:textId="77777777" w:rsidR="00D97EF4" w:rsidRPr="008705C8" w:rsidRDefault="00D97EF4" w:rsidP="00D97EF4">
            <w:pPr>
              <w:pStyle w:val="ListParagraph"/>
              <w:spacing w:after="0"/>
              <w:ind w:left="360"/>
              <w:rPr>
                <w:rFonts w:ascii="Times New Roman" w:hAnsi="Times New Roman" w:cs="Times New Roman"/>
                <w:b/>
                <w:lang w:val="en-US"/>
              </w:rPr>
            </w:pPr>
          </w:p>
          <w:p w14:paraId="1787ACF4" w14:textId="77777777" w:rsidR="00D97EF4" w:rsidRPr="008705C8" w:rsidRDefault="00D97EF4" w:rsidP="00985415">
            <w:pPr>
              <w:pStyle w:val="ListParagraph"/>
              <w:spacing w:after="0"/>
              <w:ind w:left="360"/>
              <w:rPr>
                <w:rFonts w:ascii="Times New Roman" w:hAnsi="Times New Roman" w:cs="Times New Roman"/>
                <w:lang w:val="en-US"/>
              </w:rPr>
            </w:pPr>
            <w:r w:rsidRPr="008705C8">
              <w:rPr>
                <w:rFonts w:ascii="Times New Roman" w:hAnsi="Times New Roman" w:cs="Times New Roman"/>
                <w:lang w:val="en-US"/>
              </w:rPr>
              <w:br/>
            </w:r>
            <w:r w:rsidRPr="00114B16">
              <w:rPr>
                <w:rFonts w:ascii="Arial" w:hAnsi="Arial" w:cs="Arial"/>
                <w:b/>
                <w:sz w:val="20"/>
                <w:szCs w:val="20"/>
                <w:lang w:val="en-US"/>
              </w:rPr>
              <w:t>Please provide:  Type of Funding / Source of Funding / Amount – $/</w:t>
            </w:r>
            <w:proofErr w:type="spellStart"/>
            <w:r w:rsidRPr="00114B16">
              <w:rPr>
                <w:rFonts w:ascii="Arial" w:hAnsi="Arial" w:cs="Arial"/>
                <w:b/>
                <w:sz w:val="20"/>
                <w:szCs w:val="20"/>
                <w:lang w:val="en-US"/>
              </w:rPr>
              <w:t>yr</w:t>
            </w:r>
            <w:proofErr w:type="spellEnd"/>
            <w:r w:rsidRPr="00114B16">
              <w:rPr>
                <w:rFonts w:ascii="Arial" w:hAnsi="Arial" w:cs="Arial"/>
                <w:b/>
                <w:sz w:val="20"/>
                <w:szCs w:val="20"/>
                <w:lang w:val="en-US"/>
              </w:rPr>
              <w:t xml:space="preserve"> or $/participant</w:t>
            </w:r>
            <w:r w:rsidRPr="00114B16">
              <w:rPr>
                <w:rFonts w:ascii="Arial" w:hAnsi="Arial" w:cs="Arial"/>
                <w:sz w:val="20"/>
                <w:szCs w:val="20"/>
                <w:lang w:val="en-US"/>
              </w:rPr>
              <w:t xml:space="preserve">  </w:t>
            </w:r>
          </w:p>
          <w:p w14:paraId="4B02DE16" w14:textId="77777777" w:rsidR="00D97EF4" w:rsidRPr="00114B16" w:rsidRDefault="00D97EF4" w:rsidP="006C555A">
            <w:pPr>
              <w:spacing w:after="0" w:line="240" w:lineRule="auto"/>
              <w:rPr>
                <w:rFonts w:ascii="Arial" w:eastAsia="Times New Roman" w:hAnsi="Arial" w:cs="Arial"/>
                <w:b/>
                <w:bCs/>
                <w:sz w:val="20"/>
                <w:szCs w:val="20"/>
                <w:lang w:val="en-US"/>
              </w:rPr>
            </w:pPr>
          </w:p>
        </w:tc>
      </w:tr>
      <w:tr w:rsidR="00D97EF4" w:rsidRPr="00AF3E08" w14:paraId="262A635B" w14:textId="77777777" w:rsidTr="003D6616">
        <w:trPr>
          <w:gridBefore w:val="1"/>
          <w:gridAfter w:val="2"/>
          <w:wBefore w:w="29" w:type="dxa"/>
          <w:wAfter w:w="318" w:type="dxa"/>
          <w:trHeight w:val="20"/>
        </w:trPr>
        <w:tc>
          <w:tcPr>
            <w:tcW w:w="9860" w:type="dxa"/>
          </w:tcPr>
          <w:p w14:paraId="7D3AFEB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Other financial, material and capital support </w:t>
            </w:r>
            <w:r w:rsidRPr="00114B16">
              <w:rPr>
                <w:rFonts w:ascii="Arial" w:hAnsi="Arial" w:cs="Arial"/>
                <w:i/>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infrastructure charge, supply of drug(s), loan of equipment </w:t>
            </w:r>
            <w:proofErr w:type="spellStart"/>
            <w:r w:rsidRPr="00114B16">
              <w:rPr>
                <w:rFonts w:ascii="Arial" w:hAnsi="Arial" w:cs="Arial"/>
                <w:i/>
                <w:sz w:val="20"/>
                <w:szCs w:val="20"/>
                <w:lang w:val="en-US"/>
              </w:rPr>
              <w:t>etc</w:t>
            </w:r>
            <w:proofErr w:type="spellEnd"/>
            <w:r w:rsidRPr="00114B16">
              <w:rPr>
                <w:rFonts w:ascii="Arial" w:hAnsi="Arial" w:cs="Arial"/>
                <w:i/>
                <w:sz w:val="20"/>
                <w:szCs w:val="20"/>
                <w:lang w:val="en-US"/>
              </w:rPr>
              <w:t>):</w:t>
            </w:r>
            <w:r w:rsidRPr="00114B16">
              <w:rPr>
                <w:rFonts w:ascii="Arial" w:hAnsi="Arial" w:cs="Arial"/>
                <w:b/>
                <w:sz w:val="20"/>
                <w:szCs w:val="20"/>
                <w:lang w:val="en-US"/>
              </w:rPr>
              <w:t xml:space="preserve"> </w:t>
            </w:r>
          </w:p>
          <w:p w14:paraId="5B49BD4B" w14:textId="77777777" w:rsidR="00114B16" w:rsidRPr="008705C8" w:rsidRDefault="00114B16" w:rsidP="00114B16">
            <w:pPr>
              <w:pStyle w:val="ListParagraph"/>
              <w:spacing w:after="0"/>
              <w:ind w:left="360"/>
              <w:rPr>
                <w:rFonts w:ascii="Times New Roman" w:hAnsi="Times New Roman" w:cs="Times New Roman"/>
                <w:lang w:val="en-US"/>
              </w:rPr>
            </w:pPr>
          </w:p>
          <w:p w14:paraId="36EFBCCA" w14:textId="77777777" w:rsidR="00D97EF4" w:rsidRPr="00114B16" w:rsidRDefault="00D97EF4" w:rsidP="00D97EF4">
            <w:pPr>
              <w:pStyle w:val="ListParagraph"/>
              <w:spacing w:after="0"/>
              <w:ind w:left="360"/>
              <w:rPr>
                <w:rFonts w:ascii="Arial" w:hAnsi="Arial" w:cs="Arial"/>
                <w:b/>
                <w:sz w:val="20"/>
                <w:szCs w:val="20"/>
                <w:lang w:val="en-US"/>
              </w:rPr>
            </w:pPr>
          </w:p>
        </w:tc>
      </w:tr>
      <w:tr w:rsidR="00D97EF4" w:rsidRPr="00AF3E08" w14:paraId="534438FC" w14:textId="77777777" w:rsidTr="003D6616">
        <w:trPr>
          <w:gridBefore w:val="1"/>
          <w:gridAfter w:val="2"/>
          <w:wBefore w:w="29" w:type="dxa"/>
          <w:wAfter w:w="318" w:type="dxa"/>
          <w:trHeight w:val="20"/>
        </w:trPr>
        <w:tc>
          <w:tcPr>
            <w:tcW w:w="9860" w:type="dxa"/>
          </w:tcPr>
          <w:p w14:paraId="433268F5"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Administering </w:t>
            </w:r>
            <w:proofErr w:type="spellStart"/>
            <w:r w:rsidRPr="00114B16">
              <w:rPr>
                <w:rFonts w:ascii="Arial" w:hAnsi="Arial" w:cs="Arial"/>
                <w:b/>
                <w:sz w:val="20"/>
                <w:szCs w:val="20"/>
                <w:lang w:val="en-US"/>
              </w:rPr>
              <w:t>Organisation</w:t>
            </w:r>
            <w:proofErr w:type="spellEnd"/>
            <w:r w:rsidRPr="00114B16">
              <w:rPr>
                <w:rFonts w:ascii="Arial" w:hAnsi="Arial" w:cs="Arial"/>
                <w:b/>
                <w:sz w:val="20"/>
                <w:szCs w:val="20"/>
                <w:lang w:val="en-US"/>
              </w:rPr>
              <w:t xml:space="preserve"> of the funding</w:t>
            </w:r>
            <w:r w:rsidRPr="00114B16">
              <w:rPr>
                <w:rFonts w:ascii="Arial" w:hAnsi="Arial" w:cs="Arial"/>
                <w:b/>
                <w:sz w:val="20"/>
                <w:szCs w:val="20"/>
                <w:lang w:val="en-US"/>
              </w:rPr>
              <w:br/>
            </w:r>
            <w:proofErr w:type="spellStart"/>
            <w:r w:rsidRPr="00114B16">
              <w:rPr>
                <w:rFonts w:ascii="Arial" w:hAnsi="Arial" w:cs="Arial"/>
                <w:sz w:val="20"/>
                <w:szCs w:val="20"/>
                <w:lang w:val="en-US"/>
              </w:rPr>
              <w:t>Organisation</w:t>
            </w:r>
            <w:proofErr w:type="spellEnd"/>
            <w:r w:rsidRPr="00114B16">
              <w:rPr>
                <w:rFonts w:ascii="Arial" w:hAnsi="Arial" w:cs="Arial"/>
                <w:sz w:val="20"/>
                <w:szCs w:val="20"/>
                <w:lang w:val="en-US"/>
              </w:rPr>
              <w:t xml:space="preserve"> Name:  </w:t>
            </w:r>
          </w:p>
          <w:p w14:paraId="7FF1631B"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Contact Person: </w:t>
            </w:r>
          </w:p>
          <w:p w14:paraId="6A73F66C"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Position: </w:t>
            </w:r>
          </w:p>
          <w:p w14:paraId="7DC1718F"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Mailing Address: </w:t>
            </w:r>
          </w:p>
          <w:p w14:paraId="012E8379"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Email: </w:t>
            </w:r>
          </w:p>
          <w:p w14:paraId="70766AA2"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Phone:  </w:t>
            </w:r>
          </w:p>
          <w:p w14:paraId="4C14C130" w14:textId="4D40D3B9" w:rsidR="00D97EF4" w:rsidRPr="00B4058E" w:rsidRDefault="00D97EF4" w:rsidP="00B4058E">
            <w:pPr>
              <w:spacing w:after="0"/>
              <w:ind w:left="360"/>
              <w:rPr>
                <w:rFonts w:ascii="Arial" w:hAnsi="Arial" w:cs="Arial"/>
                <w:b/>
                <w:sz w:val="20"/>
                <w:szCs w:val="20"/>
                <w:lang w:val="en-US"/>
              </w:rPr>
            </w:pPr>
            <w:r w:rsidRPr="00114B16">
              <w:rPr>
                <w:rFonts w:ascii="Arial" w:hAnsi="Arial" w:cs="Arial"/>
                <w:b/>
                <w:sz w:val="20"/>
                <w:szCs w:val="20"/>
                <w:lang w:val="en-US"/>
              </w:rPr>
              <w:t xml:space="preserve">Insert the account number(s)/cost </w:t>
            </w:r>
            <w:proofErr w:type="spellStart"/>
            <w:r w:rsidRPr="00114B16">
              <w:rPr>
                <w:rFonts w:ascii="Arial" w:hAnsi="Arial" w:cs="Arial"/>
                <w:b/>
                <w:sz w:val="20"/>
                <w:szCs w:val="20"/>
                <w:lang w:val="en-US"/>
              </w:rPr>
              <w:t>centre</w:t>
            </w:r>
            <w:proofErr w:type="spellEnd"/>
            <w:r w:rsidRPr="00114B16">
              <w:rPr>
                <w:rFonts w:ascii="Arial" w:hAnsi="Arial" w:cs="Arial"/>
                <w:b/>
                <w:sz w:val="20"/>
                <w:szCs w:val="20"/>
                <w:lang w:val="en-US"/>
              </w:rPr>
              <w:t xml:space="preserve"> details into which funds will be deposited:</w:t>
            </w:r>
            <w:r w:rsidRPr="00114B16">
              <w:rPr>
                <w:rFonts w:ascii="Arial" w:hAnsi="Arial" w:cs="Arial"/>
                <w:sz w:val="20"/>
                <w:szCs w:val="20"/>
                <w:lang w:val="en-US"/>
              </w:rPr>
              <w:t xml:space="preserve"> </w:t>
            </w:r>
          </w:p>
        </w:tc>
      </w:tr>
      <w:tr w:rsidR="00861A00" w:rsidRPr="00AF3E08" w14:paraId="0763D53E" w14:textId="77777777" w:rsidTr="003D6616">
        <w:trPr>
          <w:gridBefore w:val="1"/>
          <w:gridAfter w:val="2"/>
          <w:wBefore w:w="29" w:type="dxa"/>
          <w:wAfter w:w="318" w:type="dxa"/>
          <w:trHeight w:val="20"/>
        </w:trPr>
        <w:tc>
          <w:tcPr>
            <w:tcW w:w="9860" w:type="dxa"/>
            <w:shd w:val="clear" w:color="auto" w:fill="000000" w:themeFill="text1"/>
          </w:tcPr>
          <w:p w14:paraId="7B4B009F" w14:textId="77777777" w:rsidR="00861A00" w:rsidRPr="00B4058E" w:rsidRDefault="00861A00" w:rsidP="00607FFD">
            <w:pPr>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E</w:t>
            </w:r>
            <w:r w:rsidRPr="00B4058E">
              <w:rPr>
                <w:rFonts w:ascii="Arial" w:eastAsia="Times New Roman" w:hAnsi="Arial" w:cs="Arial"/>
                <w:b/>
                <w:bCs/>
                <w:lang w:val="en-US"/>
              </w:rPr>
              <w:t>:  DATA</w:t>
            </w:r>
          </w:p>
        </w:tc>
      </w:tr>
      <w:tr w:rsidR="006C555A" w:rsidRPr="00AF3E08" w14:paraId="662B099F" w14:textId="77777777" w:rsidTr="003D6616">
        <w:trPr>
          <w:gridBefore w:val="1"/>
          <w:gridAfter w:val="2"/>
          <w:wBefore w:w="29" w:type="dxa"/>
          <w:wAfter w:w="318" w:type="dxa"/>
          <w:trHeight w:val="20"/>
        </w:trPr>
        <w:tc>
          <w:tcPr>
            <w:tcW w:w="9860" w:type="dxa"/>
          </w:tcPr>
          <w:p w14:paraId="1BF85A35" w14:textId="72C2E811" w:rsidR="006C555A" w:rsidRPr="00525432" w:rsidRDefault="006C555A" w:rsidP="00607FFD">
            <w:pPr>
              <w:pStyle w:val="ListParagraph"/>
              <w:numPr>
                <w:ilvl w:val="0"/>
                <w:numId w:val="9"/>
              </w:numPr>
              <w:spacing w:after="0" w:line="240" w:lineRule="auto"/>
              <w:ind w:left="314" w:hanging="314"/>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All data will be archived on the </w:t>
            </w:r>
            <w:r w:rsidR="00E011E6" w:rsidRPr="00525432">
              <w:rPr>
                <w:rFonts w:ascii="Arial" w:eastAsia="Times New Roman" w:hAnsi="Arial" w:cs="Arial"/>
                <w:bCs/>
                <w:sz w:val="20"/>
                <w:szCs w:val="20"/>
                <w:lang w:val="en-US"/>
              </w:rPr>
              <w:t>NeuRA Imaging storage node</w:t>
            </w:r>
            <w:r w:rsidRPr="00525432">
              <w:rPr>
                <w:rFonts w:ascii="Arial" w:eastAsia="Times New Roman" w:hAnsi="Arial" w:cs="Arial"/>
                <w:bCs/>
                <w:sz w:val="20"/>
                <w:szCs w:val="20"/>
                <w:lang w:val="en-US"/>
              </w:rPr>
              <w:t>. Please indicate whether you intend applying to NeuRA IT for access to this server and whether you would also like to use it for data processing.</w:t>
            </w:r>
          </w:p>
          <w:p w14:paraId="21A95CF3" w14:textId="77777777" w:rsidR="006C555A" w:rsidRPr="00525432" w:rsidRDefault="006C555A" w:rsidP="006C555A">
            <w:pPr>
              <w:spacing w:after="0" w:line="240" w:lineRule="auto"/>
              <w:rPr>
                <w:rFonts w:ascii="Times New Roman" w:eastAsia="Times New Roman" w:hAnsi="Times New Roman" w:cs="Times New Roman"/>
                <w:bCs/>
                <w:lang w:val="en-US"/>
              </w:rPr>
            </w:pPr>
          </w:p>
          <w:p w14:paraId="795FAADE" w14:textId="77777777" w:rsidR="006C555A" w:rsidRPr="00525432" w:rsidRDefault="006C555A" w:rsidP="006C555A">
            <w:pPr>
              <w:spacing w:after="0" w:line="240" w:lineRule="auto"/>
              <w:rPr>
                <w:rFonts w:ascii="Arial" w:eastAsia="Times New Roman" w:hAnsi="Arial" w:cs="Arial"/>
                <w:bCs/>
                <w:lang w:val="en-US"/>
              </w:rPr>
            </w:pPr>
          </w:p>
        </w:tc>
      </w:tr>
      <w:tr w:rsidR="00114B16" w:rsidRPr="00AF3E08" w14:paraId="44D4AAB6" w14:textId="77777777" w:rsidTr="003D6616">
        <w:trPr>
          <w:gridBefore w:val="1"/>
          <w:gridAfter w:val="2"/>
          <w:wBefore w:w="29" w:type="dxa"/>
          <w:wAfter w:w="318" w:type="dxa"/>
          <w:trHeight w:val="20"/>
        </w:trPr>
        <w:tc>
          <w:tcPr>
            <w:tcW w:w="9860" w:type="dxa"/>
          </w:tcPr>
          <w:p w14:paraId="1C1D0616" w14:textId="77777777" w:rsidR="00607FFD" w:rsidRPr="00525432"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525432">
              <w:rPr>
                <w:rFonts w:ascii="Arial" w:eastAsia="Times New Roman" w:hAnsi="Arial" w:cs="Arial"/>
                <w:sz w:val="20"/>
                <w:szCs w:val="20"/>
                <w:lang w:val="en-US"/>
              </w:rPr>
              <w:t>NeuRA has a database of images acquired using a number of standard, optimized sequences.  Would you like to use archived data for your study?  YES</w:t>
            </w:r>
            <w:r w:rsidRPr="00525432">
              <w:rPr>
                <w:rFonts w:ascii="Arial" w:hAnsi="Arial" w:cs="Arial"/>
                <w:sz w:val="20"/>
                <w:szCs w:val="20"/>
                <w:lang w:val="en-US"/>
              </w:rPr>
              <w:t xml:space="preserve">  </w:t>
            </w:r>
            <w:sdt>
              <w:sdtPr>
                <w:rPr>
                  <w:rFonts w:ascii="Segoe UI Symbol" w:eastAsia="MS Gothic" w:hAnsi="Segoe UI Symbol" w:cs="Segoe UI Symbol"/>
                  <w:sz w:val="20"/>
                  <w:szCs w:val="20"/>
                  <w:lang w:val="en-US"/>
                </w:rPr>
                <w:id w:val="-428970539"/>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r w:rsidRPr="00525432">
              <w:rPr>
                <w:rFonts w:ascii="Arial" w:hAnsi="Arial" w:cs="Arial"/>
                <w:sz w:val="20"/>
                <w:szCs w:val="20"/>
                <w:lang w:val="en-US"/>
              </w:rPr>
              <w:t xml:space="preserve">     NO   </w:t>
            </w:r>
            <w:sdt>
              <w:sdtPr>
                <w:rPr>
                  <w:rFonts w:ascii="Segoe UI Symbol" w:eastAsia="MS Gothic" w:hAnsi="Segoe UI Symbol" w:cs="Segoe UI Symbol"/>
                  <w:sz w:val="20"/>
                  <w:szCs w:val="20"/>
                  <w:lang w:val="en-US"/>
                </w:rPr>
                <w:id w:val="-468822096"/>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p>
          <w:p w14:paraId="207F2DFF" w14:textId="77777777" w:rsidR="00114B16" w:rsidRPr="00525432" w:rsidRDefault="00114B16" w:rsidP="00114B16">
            <w:pPr>
              <w:spacing w:after="0" w:line="240" w:lineRule="auto"/>
              <w:rPr>
                <w:rFonts w:ascii="Arial" w:eastAsia="MS Gothic" w:hAnsi="Arial" w:cs="Arial"/>
                <w:sz w:val="20"/>
                <w:szCs w:val="20"/>
                <w:lang w:val="en-US"/>
              </w:rPr>
            </w:pPr>
          </w:p>
          <w:p w14:paraId="4A14455C" w14:textId="77777777" w:rsidR="00114B16" w:rsidRPr="00525432" w:rsidRDefault="00114B16" w:rsidP="00607FFD">
            <w:pPr>
              <w:spacing w:after="0" w:line="240" w:lineRule="auto"/>
              <w:ind w:firstLine="314"/>
              <w:rPr>
                <w:rFonts w:ascii="Arial" w:eastAsia="Times New Roman" w:hAnsi="Arial" w:cs="Arial"/>
                <w:bCs/>
                <w:sz w:val="20"/>
                <w:szCs w:val="20"/>
                <w:lang w:val="en-US"/>
              </w:rPr>
            </w:pPr>
            <w:r w:rsidRPr="00525432">
              <w:rPr>
                <w:rFonts w:ascii="Arial" w:eastAsia="Times New Roman" w:hAnsi="Arial" w:cs="Arial"/>
                <w:bCs/>
                <w:sz w:val="20"/>
                <w:szCs w:val="20"/>
                <w:lang w:val="en-US"/>
              </w:rPr>
              <w:t>Please give details:</w:t>
            </w:r>
          </w:p>
          <w:p w14:paraId="06B5BD55"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Which data would you like to use? </w:t>
            </w:r>
          </w:p>
          <w:p w14:paraId="052D105E"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Will you need raw or processed data?</w:t>
            </w:r>
          </w:p>
          <w:p w14:paraId="2CD99940" w14:textId="77777777" w:rsidR="00114B16"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How will use of the data enhance your study?</w:t>
            </w:r>
          </w:p>
          <w:p w14:paraId="32D90172" w14:textId="77777777" w:rsidR="00114B16" w:rsidRPr="00525432" w:rsidRDefault="00114B16" w:rsidP="00114B16">
            <w:pPr>
              <w:spacing w:after="0" w:line="240" w:lineRule="auto"/>
              <w:rPr>
                <w:rFonts w:ascii="Times New Roman" w:eastAsia="Times New Roman" w:hAnsi="Times New Roman" w:cs="Times New Roman"/>
                <w:lang w:val="en-US"/>
              </w:rPr>
            </w:pPr>
          </w:p>
          <w:p w14:paraId="4A193A0C" w14:textId="77777777" w:rsidR="00114B16" w:rsidRPr="00525432" w:rsidRDefault="00114B16" w:rsidP="006C555A">
            <w:pPr>
              <w:spacing w:after="0" w:line="240" w:lineRule="auto"/>
              <w:rPr>
                <w:rFonts w:ascii="Arial" w:eastAsia="Times New Roman" w:hAnsi="Arial" w:cs="Arial"/>
                <w:bCs/>
                <w:sz w:val="20"/>
                <w:szCs w:val="20"/>
                <w:lang w:val="en-US"/>
              </w:rPr>
            </w:pPr>
          </w:p>
        </w:tc>
      </w:tr>
      <w:tr w:rsidR="00114B16" w:rsidRPr="00AF3E08" w14:paraId="21B5706F" w14:textId="77777777" w:rsidTr="003D6616">
        <w:trPr>
          <w:gridBefore w:val="1"/>
          <w:gridAfter w:val="2"/>
          <w:wBefore w:w="29" w:type="dxa"/>
          <w:wAfter w:w="318" w:type="dxa"/>
          <w:trHeight w:val="584"/>
        </w:trPr>
        <w:tc>
          <w:tcPr>
            <w:tcW w:w="9860" w:type="dxa"/>
          </w:tcPr>
          <w:p w14:paraId="2DA5E57B" w14:textId="342EAC74" w:rsidR="00607FFD" w:rsidRPr="00525432"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525432">
              <w:rPr>
                <w:rFonts w:ascii="Arial" w:eastAsia="Times New Roman" w:hAnsi="Arial" w:cs="Arial"/>
                <w:sz w:val="20"/>
                <w:szCs w:val="20"/>
                <w:lang w:val="en-US"/>
              </w:rPr>
              <w:t>Are you willing to contribute data to th</w:t>
            </w:r>
            <w:r w:rsidR="00D82A2A" w:rsidRPr="00525432">
              <w:rPr>
                <w:rFonts w:ascii="Arial" w:eastAsia="Times New Roman" w:hAnsi="Arial" w:cs="Arial"/>
                <w:sz w:val="20"/>
                <w:szCs w:val="20"/>
                <w:lang w:val="en-US"/>
              </w:rPr>
              <w:t>is</w:t>
            </w:r>
            <w:r w:rsidRPr="00525432">
              <w:rPr>
                <w:rFonts w:ascii="Arial" w:eastAsia="Times New Roman" w:hAnsi="Arial" w:cs="Arial"/>
                <w:sz w:val="20"/>
                <w:szCs w:val="20"/>
                <w:lang w:val="en-US"/>
              </w:rPr>
              <w:t xml:space="preserve"> database?  YES</w:t>
            </w:r>
            <w:r w:rsidRPr="00525432">
              <w:rPr>
                <w:rFonts w:ascii="Arial" w:hAnsi="Arial" w:cs="Arial"/>
                <w:sz w:val="20"/>
                <w:szCs w:val="20"/>
                <w:lang w:val="en-US"/>
              </w:rPr>
              <w:t xml:space="preserve">  </w:t>
            </w:r>
            <w:sdt>
              <w:sdtPr>
                <w:rPr>
                  <w:rFonts w:ascii="Arial" w:eastAsia="MS Gothic" w:hAnsi="Arial" w:cs="Arial"/>
                  <w:sz w:val="20"/>
                  <w:szCs w:val="20"/>
                  <w:lang w:val="en-US"/>
                </w:rPr>
                <w:id w:val="-2065715348"/>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r w:rsidRPr="00525432">
              <w:rPr>
                <w:rFonts w:ascii="Arial" w:hAnsi="Arial" w:cs="Arial"/>
                <w:sz w:val="20"/>
                <w:szCs w:val="20"/>
                <w:lang w:val="en-US"/>
              </w:rPr>
              <w:t xml:space="preserve">     NO   </w:t>
            </w:r>
            <w:sdt>
              <w:sdtPr>
                <w:rPr>
                  <w:rFonts w:ascii="Arial" w:eastAsia="MS Gothic" w:hAnsi="Arial" w:cs="Arial"/>
                  <w:sz w:val="20"/>
                  <w:szCs w:val="20"/>
                  <w:lang w:val="en-US"/>
                </w:rPr>
                <w:id w:val="786935337"/>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p>
          <w:p w14:paraId="50615F99" w14:textId="77777777" w:rsidR="005F701C" w:rsidRPr="00525432" w:rsidRDefault="005F701C" w:rsidP="00114B16">
            <w:pPr>
              <w:spacing w:after="0" w:line="240" w:lineRule="auto"/>
              <w:rPr>
                <w:rFonts w:ascii="Arial" w:eastAsia="MS Gothic" w:hAnsi="Arial" w:cs="Arial"/>
                <w:sz w:val="20"/>
                <w:szCs w:val="20"/>
                <w:lang w:val="en-US"/>
              </w:rPr>
            </w:pPr>
          </w:p>
          <w:p w14:paraId="429D4819" w14:textId="77777777" w:rsidR="00114B16" w:rsidRPr="00525432" w:rsidRDefault="00114B16" w:rsidP="00607FFD">
            <w:pPr>
              <w:spacing w:after="0" w:line="240" w:lineRule="auto"/>
              <w:ind w:firstLine="314"/>
              <w:rPr>
                <w:rFonts w:ascii="Arial" w:eastAsia="Times New Roman" w:hAnsi="Arial" w:cs="Arial"/>
                <w:bCs/>
                <w:sz w:val="20"/>
                <w:szCs w:val="20"/>
                <w:lang w:val="en-US"/>
              </w:rPr>
            </w:pPr>
            <w:r w:rsidRPr="00525432">
              <w:rPr>
                <w:rFonts w:ascii="Arial" w:eastAsia="Times New Roman" w:hAnsi="Arial" w:cs="Arial"/>
                <w:bCs/>
                <w:sz w:val="20"/>
                <w:szCs w:val="20"/>
                <w:lang w:val="en-US"/>
              </w:rPr>
              <w:t>Please give details:</w:t>
            </w:r>
          </w:p>
          <w:p w14:paraId="26E3C6EB"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Which data would you be willing to contribute? </w:t>
            </w:r>
          </w:p>
          <w:p w14:paraId="0B52E510" w14:textId="77777777" w:rsidR="00114B16"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Will you be providing any metadata to accompany it?</w:t>
            </w:r>
          </w:p>
          <w:p w14:paraId="062A596D" w14:textId="77777777" w:rsidR="00114B16" w:rsidRPr="00525432" w:rsidRDefault="00114B16" w:rsidP="00114B16">
            <w:pPr>
              <w:spacing w:after="0" w:line="240" w:lineRule="auto"/>
              <w:rPr>
                <w:rFonts w:ascii="Arial" w:eastAsia="Times New Roman" w:hAnsi="Arial" w:cs="Arial"/>
                <w:bCs/>
                <w:sz w:val="20"/>
                <w:szCs w:val="20"/>
                <w:lang w:val="en-US"/>
              </w:rPr>
            </w:pPr>
          </w:p>
        </w:tc>
      </w:tr>
      <w:tr w:rsidR="00607FFD" w:rsidRPr="00AF3E08" w14:paraId="4C3FC801" w14:textId="77777777" w:rsidTr="003D6616">
        <w:trPr>
          <w:gridBefore w:val="1"/>
          <w:gridAfter w:val="1"/>
          <w:wBefore w:w="29" w:type="dxa"/>
          <w:wAfter w:w="284" w:type="dxa"/>
          <w:trHeight w:val="264"/>
        </w:trPr>
        <w:tc>
          <w:tcPr>
            <w:tcW w:w="9894" w:type="dxa"/>
            <w:gridSpan w:val="2"/>
            <w:shd w:val="clear" w:color="auto" w:fill="000000" w:themeFill="text1"/>
          </w:tcPr>
          <w:p w14:paraId="48A710E4" w14:textId="77777777" w:rsidR="00607FFD" w:rsidRPr="00607FFD" w:rsidRDefault="00607FFD" w:rsidP="00607FFD">
            <w:pPr>
              <w:pStyle w:val="ListParagraph"/>
              <w:spacing w:after="0" w:line="240" w:lineRule="auto"/>
              <w:ind w:left="0"/>
              <w:rPr>
                <w:rFonts w:ascii="Arial" w:eastAsia="Times New Roman" w:hAnsi="Arial" w:cs="Arial"/>
                <w:b/>
                <w:lang w:val="en-US"/>
              </w:rPr>
            </w:pPr>
            <w:r w:rsidRPr="00607FFD">
              <w:rPr>
                <w:rFonts w:ascii="Arial" w:eastAsia="Times New Roman" w:hAnsi="Arial" w:cs="Arial"/>
                <w:b/>
                <w:lang w:val="en-US"/>
              </w:rPr>
              <w:t>SECTION F:  GRANTS &amp; PUBLICATIONS</w:t>
            </w:r>
          </w:p>
        </w:tc>
      </w:tr>
    </w:tbl>
    <w:p w14:paraId="45E8ABA6" w14:textId="77777777" w:rsidR="006C555A" w:rsidRPr="00AF3E08" w:rsidRDefault="006C555A" w:rsidP="006C555A">
      <w:pPr>
        <w:spacing w:after="0" w:line="240" w:lineRule="auto"/>
        <w:rPr>
          <w:rFonts w:ascii="Arial" w:eastAsia="Times New Roman" w:hAnsi="Arial" w:cs="Arial"/>
          <w:sz w:val="24"/>
          <w:szCs w:val="24"/>
          <w:highlight w:val="green"/>
          <w:lang w:val="en-US"/>
        </w:rPr>
      </w:pPr>
    </w:p>
    <w:p w14:paraId="0A0DDE9E" w14:textId="1488C69A" w:rsidR="006C555A" w:rsidRPr="00B4058E" w:rsidRDefault="006C555A" w:rsidP="006C555A">
      <w:pPr>
        <w:spacing w:after="0" w:line="240" w:lineRule="auto"/>
        <w:rPr>
          <w:rFonts w:ascii="Arial" w:eastAsia="Times New Roman" w:hAnsi="Arial" w:cs="Arial"/>
          <w:sz w:val="20"/>
          <w:szCs w:val="20"/>
          <w:lang w:val="en-US"/>
        </w:rPr>
      </w:pPr>
      <w:r w:rsidRPr="00B4058E">
        <w:rPr>
          <w:rFonts w:ascii="Arial" w:eastAsia="Times New Roman" w:hAnsi="Arial" w:cs="Arial"/>
          <w:sz w:val="20"/>
          <w:szCs w:val="20"/>
          <w:lang w:val="en-US"/>
        </w:rPr>
        <w:t xml:space="preserve">If you are a current user of the </w:t>
      </w:r>
      <w:proofErr w:type="gramStart"/>
      <w:r w:rsidRPr="00B4058E">
        <w:rPr>
          <w:rFonts w:ascii="Arial" w:eastAsia="Times New Roman" w:hAnsi="Arial" w:cs="Arial"/>
          <w:sz w:val="20"/>
          <w:szCs w:val="20"/>
          <w:lang w:val="en-US"/>
        </w:rPr>
        <w:t>facility</w:t>
      </w:r>
      <w:proofErr w:type="gramEnd"/>
      <w:r w:rsidRPr="00B4058E">
        <w:rPr>
          <w:rFonts w:ascii="Arial" w:eastAsia="Times New Roman" w:hAnsi="Arial" w:cs="Arial"/>
          <w:sz w:val="20"/>
          <w:szCs w:val="20"/>
          <w:lang w:val="en-US"/>
        </w:rPr>
        <w:t xml:space="preserve"> please provide an updated list of publications and/or successful grants which have used the facility for our records. It is also a condition of use that copies of publications arising out of this current proposal be lodged with </w:t>
      </w:r>
      <w:r w:rsidR="001C514D" w:rsidRPr="00B4058E">
        <w:rPr>
          <w:rFonts w:ascii="Arial" w:eastAsia="Times New Roman" w:hAnsi="Arial" w:cs="Arial"/>
          <w:sz w:val="20"/>
          <w:szCs w:val="20"/>
          <w:lang w:val="en-US"/>
        </w:rPr>
        <w:t xml:space="preserve">the </w:t>
      </w:r>
      <w:r w:rsidR="007C2D5D">
        <w:rPr>
          <w:rFonts w:ascii="Arial" w:eastAsia="Times New Roman" w:hAnsi="Arial" w:cs="Arial"/>
          <w:sz w:val="20"/>
          <w:szCs w:val="20"/>
          <w:lang w:val="en-US"/>
        </w:rPr>
        <w:t>Bronwyn Chapman b.chapman@neura.edu.au</w:t>
      </w:r>
      <w:r w:rsidRPr="00B4058E">
        <w:rPr>
          <w:rFonts w:ascii="Arial" w:eastAsia="Times New Roman" w:hAnsi="Arial" w:cs="Arial"/>
          <w:sz w:val="20"/>
          <w:szCs w:val="20"/>
          <w:lang w:val="en-US"/>
        </w:rPr>
        <w:t>.</w:t>
      </w:r>
    </w:p>
    <w:p w14:paraId="512208AC" w14:textId="77777777" w:rsidR="001C514D" w:rsidRPr="00AF3E08" w:rsidRDefault="001C514D" w:rsidP="006C555A">
      <w:pPr>
        <w:spacing w:after="0" w:line="240" w:lineRule="auto"/>
        <w:rPr>
          <w:rFonts w:ascii="Arial" w:eastAsia="Times New Roman" w:hAnsi="Arial" w:cs="Arial"/>
          <w:sz w:val="24"/>
          <w:szCs w:val="24"/>
          <w:lang w:val="en-US"/>
        </w:rPr>
      </w:pPr>
    </w:p>
    <w:tbl>
      <w:tblPr>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695"/>
        <w:tblGridChange w:id="2">
          <w:tblGrid>
            <w:gridCol w:w="8364"/>
            <w:gridCol w:w="1695"/>
          </w:tblGrid>
        </w:tblGridChange>
      </w:tblGrid>
      <w:tr w:rsidR="006C555A" w:rsidRPr="00AF3E08" w14:paraId="5C387EF1" w14:textId="77777777" w:rsidTr="006548EE">
        <w:trPr>
          <w:trHeight w:val="20"/>
        </w:trPr>
        <w:tc>
          <w:tcPr>
            <w:tcW w:w="10059" w:type="dxa"/>
            <w:gridSpan w:val="2"/>
          </w:tcPr>
          <w:p w14:paraId="21B38DF2" w14:textId="77777777" w:rsidR="006C555A" w:rsidRPr="008B1ECC" w:rsidDel="00A74167" w:rsidRDefault="006C555A" w:rsidP="006C555A">
            <w:pPr>
              <w:spacing w:after="0" w:line="240" w:lineRule="auto"/>
              <w:rPr>
                <w:del w:id="3" w:author="Bronwyn Chapman [2]" w:date="2019-09-03T15:44:00Z"/>
                <w:rFonts w:ascii="Times New Roman" w:eastAsia="Times New Roman" w:hAnsi="Times New Roman" w:cs="Times New Roman"/>
                <w:bCs/>
                <w:lang w:val="en-US"/>
              </w:rPr>
            </w:pPr>
            <w:r w:rsidRPr="008B1ECC">
              <w:rPr>
                <w:rFonts w:ascii="Arial" w:eastAsia="Times New Roman" w:hAnsi="Arial" w:cs="Arial"/>
                <w:b/>
                <w:bCs/>
                <w:sz w:val="20"/>
                <w:szCs w:val="20"/>
                <w:lang w:val="en-US"/>
              </w:rPr>
              <w:t xml:space="preserve">Details of grants/publications (not including those already reported): </w:t>
            </w:r>
          </w:p>
          <w:p w14:paraId="00594021"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7AFDE2D7" w14:textId="77777777" w:rsidR="00607FFD" w:rsidRPr="008B1ECC" w:rsidRDefault="00607FFD" w:rsidP="006C555A">
            <w:pPr>
              <w:spacing w:after="0" w:line="240" w:lineRule="auto"/>
              <w:rPr>
                <w:rFonts w:ascii="Times New Roman" w:eastAsia="Times New Roman" w:hAnsi="Times New Roman" w:cs="Times New Roman"/>
                <w:b/>
                <w:bCs/>
                <w:lang w:val="en-US"/>
              </w:rPr>
            </w:pPr>
          </w:p>
          <w:p w14:paraId="78F43C6D"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4CBF2698" w14:textId="77777777" w:rsidR="006C555A" w:rsidRPr="00AF3E08" w:rsidRDefault="006C555A" w:rsidP="006C555A">
            <w:pPr>
              <w:spacing w:after="0" w:line="240" w:lineRule="auto"/>
              <w:rPr>
                <w:rFonts w:ascii="Arial" w:eastAsia="Times New Roman" w:hAnsi="Arial" w:cs="Arial"/>
                <w:b/>
                <w:bCs/>
                <w:lang w:val="en-US"/>
              </w:rPr>
            </w:pPr>
          </w:p>
        </w:tc>
      </w:tr>
      <w:tr w:rsidR="00861A00" w:rsidRPr="00AF3E08" w14:paraId="61A28378" w14:textId="77777777" w:rsidTr="006548EE">
        <w:trPr>
          <w:trHeight w:val="20"/>
        </w:trPr>
        <w:tc>
          <w:tcPr>
            <w:tcW w:w="10059" w:type="dxa"/>
            <w:gridSpan w:val="2"/>
            <w:shd w:val="clear" w:color="auto" w:fill="000000" w:themeFill="text1"/>
          </w:tcPr>
          <w:p w14:paraId="7E6AC8B3" w14:textId="77777777" w:rsidR="00861A00" w:rsidRPr="00B4058E" w:rsidRDefault="00861A00"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SECTION</w:t>
            </w:r>
            <w:r w:rsidR="00607FFD" w:rsidRPr="00B4058E">
              <w:rPr>
                <w:rFonts w:ascii="Arial" w:eastAsia="Times New Roman" w:hAnsi="Arial" w:cs="Arial"/>
                <w:b/>
                <w:bCs/>
                <w:lang w:val="en-US"/>
              </w:rPr>
              <w:t xml:space="preserve"> G</w:t>
            </w:r>
            <w:r w:rsidRPr="00B4058E">
              <w:rPr>
                <w:rFonts w:ascii="Arial" w:eastAsia="Times New Roman" w:hAnsi="Arial" w:cs="Arial"/>
                <w:b/>
                <w:bCs/>
                <w:lang w:val="en-US"/>
              </w:rPr>
              <w:t xml:space="preserve">  ETHICS</w:t>
            </w:r>
          </w:p>
        </w:tc>
      </w:tr>
      <w:tr w:rsidR="00A879BC" w:rsidRPr="00AF3E08" w14:paraId="5D519BF2" w14:textId="77777777" w:rsidTr="00B4058E">
        <w:trPr>
          <w:trHeight w:val="20"/>
        </w:trPr>
        <w:tc>
          <w:tcPr>
            <w:tcW w:w="10059" w:type="dxa"/>
            <w:gridSpan w:val="2"/>
          </w:tcPr>
          <w:p w14:paraId="329A89F5" w14:textId="77777777" w:rsidR="00A879BC" w:rsidRPr="00B4058E" w:rsidRDefault="00A879BC" w:rsidP="00B4058E">
            <w:pPr>
              <w:spacing w:after="0" w:line="240" w:lineRule="auto"/>
              <w:rPr>
                <w:rFonts w:ascii="Arial" w:eastAsia="Times New Roman" w:hAnsi="Arial" w:cs="Arial"/>
                <w:b/>
                <w:bCs/>
                <w:sz w:val="20"/>
                <w:szCs w:val="20"/>
                <w:lang w:val="en-US"/>
              </w:rPr>
            </w:pPr>
            <w:r w:rsidRPr="00B4058E">
              <w:rPr>
                <w:rFonts w:ascii="Arial" w:eastAsia="Times New Roman" w:hAnsi="Arial" w:cs="Arial"/>
                <w:b/>
                <w:bCs/>
                <w:sz w:val="20"/>
                <w:szCs w:val="20"/>
                <w:lang w:val="en-US"/>
              </w:rPr>
              <w:t xml:space="preserve">Does the project involve human or animal subjects? </w:t>
            </w:r>
            <w:r w:rsidRPr="00B4058E">
              <w:rPr>
                <w:rFonts w:ascii="Arial" w:eastAsia="Times New Roman" w:hAnsi="Arial" w:cs="Arial"/>
                <w:sz w:val="20"/>
                <w:szCs w:val="20"/>
                <w:lang w:val="en-US"/>
              </w:rPr>
              <w:t>YES</w:t>
            </w:r>
            <w:r w:rsidRPr="00B4058E">
              <w:rPr>
                <w:rFonts w:ascii="Arial" w:hAnsi="Arial" w:cs="Arial"/>
                <w:sz w:val="20"/>
                <w:szCs w:val="20"/>
                <w:lang w:val="en-US"/>
              </w:rPr>
              <w:t xml:space="preserve">  </w:t>
            </w:r>
            <w:sdt>
              <w:sdtPr>
                <w:rPr>
                  <w:rFonts w:ascii="Segoe UI Symbol" w:eastAsia="MS Gothic" w:hAnsi="Segoe UI Symbol" w:cs="Segoe UI Symbol"/>
                  <w:sz w:val="20"/>
                  <w:szCs w:val="20"/>
                  <w:lang w:val="en-US"/>
                </w:rPr>
                <w:id w:val="1165130254"/>
                <w14:checkbox>
                  <w14:checked w14:val="0"/>
                  <w14:checkedState w14:val="2612" w14:font="MS Gothic"/>
                  <w14:uncheckedState w14:val="2610" w14:font="MS Gothic"/>
                </w14:checkbox>
              </w:sdtPr>
              <w:sdtEndPr/>
              <w:sdtContent>
                <w:r w:rsidRPr="00B4058E">
                  <w:rPr>
                    <w:rFonts w:ascii="Segoe UI Symbol" w:eastAsia="MS Gothic" w:hAnsi="Segoe UI Symbol" w:cs="Segoe UI Symbol"/>
                    <w:sz w:val="20"/>
                    <w:szCs w:val="20"/>
                    <w:lang w:val="en-US"/>
                  </w:rPr>
                  <w:t>☐</w:t>
                </w:r>
              </w:sdtContent>
            </w:sdt>
            <w:r w:rsidRPr="00B4058E">
              <w:rPr>
                <w:rFonts w:ascii="Arial" w:hAnsi="Arial" w:cs="Arial"/>
                <w:sz w:val="20"/>
                <w:szCs w:val="20"/>
                <w:lang w:val="en-US"/>
              </w:rPr>
              <w:t xml:space="preserve">     NO   </w:t>
            </w:r>
            <w:sdt>
              <w:sdtPr>
                <w:rPr>
                  <w:rFonts w:ascii="Segoe UI Symbol" w:eastAsia="MS Gothic" w:hAnsi="Segoe UI Symbol" w:cs="Segoe UI Symbol"/>
                  <w:sz w:val="20"/>
                  <w:szCs w:val="20"/>
                  <w:lang w:val="en-US"/>
                </w:rPr>
                <w:id w:val="-836922436"/>
                <w14:checkbox>
                  <w14:checked w14:val="0"/>
                  <w14:checkedState w14:val="2612" w14:font="MS Gothic"/>
                  <w14:uncheckedState w14:val="2610" w14:font="MS Gothic"/>
                </w14:checkbox>
              </w:sdtPr>
              <w:sdtEndPr/>
              <w:sdtContent>
                <w:r w:rsidRPr="00B4058E">
                  <w:rPr>
                    <w:rFonts w:ascii="Segoe UI Symbol" w:eastAsia="MS Gothic" w:hAnsi="Segoe UI Symbol" w:cs="Segoe UI Symbol"/>
                    <w:sz w:val="20"/>
                    <w:szCs w:val="20"/>
                    <w:lang w:val="en-US"/>
                  </w:rPr>
                  <w:t>☐</w:t>
                </w:r>
              </w:sdtContent>
            </w:sdt>
          </w:p>
          <w:p w14:paraId="6DAB3D0A"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A879BC" w:rsidRPr="00AF3E08" w14:paraId="0C049C2E" w14:textId="77777777" w:rsidTr="00B4058E">
        <w:trPr>
          <w:trHeight w:val="20"/>
        </w:trPr>
        <w:tc>
          <w:tcPr>
            <w:tcW w:w="10059" w:type="dxa"/>
            <w:gridSpan w:val="2"/>
          </w:tcPr>
          <w:p w14:paraId="1ED881BC" w14:textId="6B2C8E05" w:rsidR="00A879BC" w:rsidRPr="00C47E26" w:rsidRDefault="00A879BC" w:rsidP="00A879B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If yes, h</w:t>
            </w:r>
            <w:r w:rsidRPr="00607FFD">
              <w:rPr>
                <w:rFonts w:ascii="Arial" w:eastAsia="Times New Roman" w:hAnsi="Arial" w:cs="Arial"/>
                <w:b/>
                <w:bCs/>
                <w:sz w:val="20"/>
                <w:szCs w:val="20"/>
                <w:lang w:val="en-US"/>
              </w:rPr>
              <w:t xml:space="preserve">as the project received ethical committee approval?  </w:t>
            </w:r>
            <w:r w:rsidRPr="00C47E26">
              <w:rPr>
                <w:rFonts w:ascii="Arial" w:eastAsia="Times New Roman" w:hAnsi="Arial" w:cs="Arial"/>
                <w:sz w:val="20"/>
                <w:szCs w:val="20"/>
                <w:lang w:val="en-US"/>
              </w:rPr>
              <w:t>YES</w:t>
            </w:r>
            <w:r w:rsidRPr="00C47E26">
              <w:rPr>
                <w:rFonts w:ascii="Arial" w:hAnsi="Arial" w:cs="Arial"/>
                <w:sz w:val="20"/>
                <w:szCs w:val="20"/>
                <w:lang w:val="en-US"/>
              </w:rPr>
              <w:t xml:space="preserve">  </w:t>
            </w:r>
            <w:sdt>
              <w:sdtPr>
                <w:rPr>
                  <w:rFonts w:ascii="Segoe UI Symbol" w:eastAsia="MS Gothic" w:hAnsi="Segoe UI Symbol" w:cs="Segoe UI Symbol"/>
                  <w:sz w:val="20"/>
                  <w:szCs w:val="20"/>
                  <w:lang w:val="en-US"/>
                </w:rPr>
                <w:id w:val="-666085297"/>
                <w14:checkbox>
                  <w14:checked w14:val="0"/>
                  <w14:checkedState w14:val="2612" w14:font="MS Gothic"/>
                  <w14:uncheckedState w14:val="2610" w14:font="MS Gothic"/>
                </w14:checkbox>
              </w:sdtPr>
              <w:sdtEndPr/>
              <w:sdtContent>
                <w:r w:rsidRPr="00C47E26">
                  <w:rPr>
                    <w:rFonts w:ascii="Segoe UI Symbol" w:eastAsia="MS Gothic" w:hAnsi="Segoe UI Symbol" w:cs="Segoe UI Symbol"/>
                    <w:sz w:val="20"/>
                    <w:szCs w:val="20"/>
                    <w:lang w:val="en-US"/>
                  </w:rPr>
                  <w:t>☐</w:t>
                </w:r>
              </w:sdtContent>
            </w:sdt>
            <w:r w:rsidRPr="00C47E26">
              <w:rPr>
                <w:rFonts w:ascii="Arial" w:hAnsi="Arial" w:cs="Arial"/>
                <w:sz w:val="20"/>
                <w:szCs w:val="20"/>
                <w:lang w:val="en-US"/>
              </w:rPr>
              <w:t xml:space="preserve">     NO   </w:t>
            </w:r>
            <w:sdt>
              <w:sdtPr>
                <w:rPr>
                  <w:rFonts w:ascii="Segoe UI Symbol" w:eastAsia="MS Gothic" w:hAnsi="Segoe UI Symbol" w:cs="Segoe UI Symbol"/>
                  <w:sz w:val="20"/>
                  <w:szCs w:val="20"/>
                  <w:lang w:val="en-US"/>
                </w:rPr>
                <w:id w:val="654959006"/>
                <w14:checkbox>
                  <w14:checked w14:val="0"/>
                  <w14:checkedState w14:val="2612" w14:font="MS Gothic"/>
                  <w14:uncheckedState w14:val="2610" w14:font="MS Gothic"/>
                </w14:checkbox>
              </w:sdtPr>
              <w:sdtEndPr/>
              <w:sdtContent>
                <w:r w:rsidRPr="00C47E26">
                  <w:rPr>
                    <w:rFonts w:ascii="Segoe UI Symbol" w:eastAsia="MS Gothic" w:hAnsi="Segoe UI Symbol" w:cs="Segoe UI Symbol"/>
                    <w:sz w:val="20"/>
                    <w:szCs w:val="20"/>
                    <w:lang w:val="en-US"/>
                  </w:rPr>
                  <w:t>☐</w:t>
                </w:r>
              </w:sdtContent>
            </w:sdt>
          </w:p>
          <w:p w14:paraId="72F5D592" w14:textId="77777777" w:rsidR="00A879BC" w:rsidRDefault="00A879BC" w:rsidP="00B4058E">
            <w:pPr>
              <w:widowControl w:val="0"/>
              <w:spacing w:after="0" w:line="240" w:lineRule="auto"/>
              <w:rPr>
                <w:rFonts w:ascii="Arial" w:eastAsia="Times New Roman" w:hAnsi="Arial" w:cs="Arial"/>
                <w:b/>
                <w:bCs/>
                <w:sz w:val="20"/>
                <w:szCs w:val="20"/>
                <w:lang w:val="en-US"/>
              </w:rPr>
            </w:pPr>
          </w:p>
          <w:p w14:paraId="5C0F3ECB" w14:textId="77777777" w:rsidR="00A879BC" w:rsidRDefault="00A879BC" w:rsidP="00B4058E">
            <w:pPr>
              <w:widowControl w:val="0"/>
              <w:spacing w:after="0" w:line="240" w:lineRule="auto"/>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Provide the name of the committee(s) and details of the approval (including the duration and any conditions applied). </w:t>
            </w:r>
          </w:p>
          <w:p w14:paraId="4FE8DC38" w14:textId="77777777" w:rsidR="00A879BC" w:rsidRDefault="00A879BC" w:rsidP="00B4058E">
            <w:pPr>
              <w:widowControl w:val="0"/>
              <w:spacing w:after="0" w:line="240" w:lineRule="auto"/>
              <w:rPr>
                <w:rFonts w:ascii="Arial" w:eastAsia="Times New Roman" w:hAnsi="Arial" w:cs="Arial"/>
                <w:b/>
                <w:bCs/>
                <w:sz w:val="20"/>
                <w:szCs w:val="20"/>
                <w:lang w:val="en-US"/>
              </w:rPr>
            </w:pPr>
          </w:p>
          <w:p w14:paraId="33552E74" w14:textId="275139B3" w:rsidR="00A879BC" w:rsidRPr="008B1ECC" w:rsidRDefault="00A879BC" w:rsidP="00B4058E">
            <w:pPr>
              <w:widowControl w:val="0"/>
              <w:spacing w:after="0" w:line="240" w:lineRule="auto"/>
              <w:rPr>
                <w:rFonts w:ascii="Times New Roman" w:eastAsia="Times New Roman" w:hAnsi="Times New Roman" w:cs="Times New Roman"/>
                <w:bCs/>
                <w:lang w:val="en-US"/>
              </w:rPr>
            </w:pPr>
            <w:r w:rsidRPr="00607FFD">
              <w:rPr>
                <w:rFonts w:ascii="Arial" w:eastAsia="Times New Roman" w:hAnsi="Arial" w:cs="Arial"/>
                <w:b/>
                <w:bCs/>
                <w:sz w:val="20"/>
                <w:szCs w:val="20"/>
                <w:lang w:val="en-US"/>
              </w:rPr>
              <w:t xml:space="preserve">Please note the information on the NeuRA Imaging website concerning human research ethics issues and ensure that your project complies. If you already have a NeuRA site specific </w:t>
            </w:r>
            <w:r w:rsidR="00786E0C">
              <w:rPr>
                <w:rFonts w:ascii="Arial" w:eastAsia="Times New Roman" w:hAnsi="Arial" w:cs="Arial"/>
                <w:b/>
                <w:bCs/>
                <w:sz w:val="20"/>
                <w:szCs w:val="20"/>
                <w:lang w:val="en-US"/>
              </w:rPr>
              <w:t>approval</w:t>
            </w:r>
            <w:r w:rsidRPr="00607FFD">
              <w:rPr>
                <w:rFonts w:ascii="Arial" w:eastAsia="Times New Roman" w:hAnsi="Arial" w:cs="Arial"/>
                <w:b/>
                <w:bCs/>
                <w:sz w:val="20"/>
                <w:szCs w:val="20"/>
                <w:lang w:val="en-US"/>
              </w:rPr>
              <w:t xml:space="preserve"> please attach a copy of the approval letter.</w:t>
            </w:r>
          </w:p>
          <w:p w14:paraId="7595F28B" w14:textId="77777777" w:rsidR="00A879BC" w:rsidRPr="008B1ECC" w:rsidRDefault="00A879BC" w:rsidP="00B4058E">
            <w:pPr>
              <w:widowControl w:val="0"/>
              <w:spacing w:after="0" w:line="240" w:lineRule="auto"/>
              <w:rPr>
                <w:rFonts w:ascii="Times New Roman" w:eastAsia="Times New Roman" w:hAnsi="Times New Roman" w:cs="Times New Roman"/>
                <w:bCs/>
                <w:lang w:val="en-US"/>
              </w:rPr>
            </w:pPr>
          </w:p>
          <w:p w14:paraId="1486A214"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861A00" w:rsidRPr="00AF3E08" w14:paraId="303AF515" w14:textId="77777777" w:rsidTr="006548EE">
        <w:trPr>
          <w:trHeight w:val="20"/>
        </w:trPr>
        <w:tc>
          <w:tcPr>
            <w:tcW w:w="10059" w:type="dxa"/>
            <w:gridSpan w:val="2"/>
          </w:tcPr>
          <w:p w14:paraId="27E84C0E" w14:textId="721F4072" w:rsidR="00861A00" w:rsidRPr="008B1ECC" w:rsidRDefault="000853E2" w:rsidP="00861A00">
            <w:pPr>
              <w:widowControl w:val="0"/>
              <w:spacing w:after="0" w:line="240" w:lineRule="auto"/>
              <w:rPr>
                <w:rFonts w:ascii="Times New Roman" w:eastAsia="Times New Roman" w:hAnsi="Times New Roman" w:cs="Times New Roman"/>
                <w:bCs/>
                <w:lang w:val="en-US"/>
              </w:rPr>
            </w:pPr>
            <w:r>
              <w:rPr>
                <w:rFonts w:ascii="Arial" w:eastAsia="Times New Roman" w:hAnsi="Arial" w:cs="Arial"/>
                <w:b/>
                <w:bCs/>
                <w:sz w:val="20"/>
                <w:szCs w:val="20"/>
                <w:lang w:val="en-US"/>
              </w:rPr>
              <w:t xml:space="preserve">Human or Animal Ethics </w:t>
            </w:r>
            <w:r w:rsidR="00861A00" w:rsidRPr="00607FFD">
              <w:rPr>
                <w:rFonts w:ascii="Arial" w:eastAsia="Times New Roman" w:hAnsi="Arial" w:cs="Arial"/>
                <w:b/>
                <w:bCs/>
                <w:sz w:val="20"/>
                <w:szCs w:val="20"/>
                <w:lang w:val="en-US"/>
              </w:rPr>
              <w:t>Application Reference Number/Approval Number:</w:t>
            </w:r>
            <w:r w:rsidR="008B1ECC">
              <w:rPr>
                <w:rFonts w:ascii="Arial" w:eastAsia="Times New Roman" w:hAnsi="Arial" w:cs="Arial"/>
                <w:b/>
                <w:bCs/>
                <w:sz w:val="20"/>
                <w:szCs w:val="20"/>
                <w:lang w:val="en-US"/>
              </w:rPr>
              <w:t xml:space="preserve">  </w:t>
            </w:r>
          </w:p>
          <w:p w14:paraId="15BA8988" w14:textId="77777777" w:rsidR="00607FFD" w:rsidRPr="00607FFD" w:rsidRDefault="00607FFD" w:rsidP="00861A00">
            <w:pPr>
              <w:widowControl w:val="0"/>
              <w:spacing w:after="0" w:line="240" w:lineRule="auto"/>
              <w:rPr>
                <w:rFonts w:ascii="Arial" w:eastAsia="Times New Roman" w:hAnsi="Arial" w:cs="Arial"/>
                <w:b/>
                <w:bCs/>
                <w:sz w:val="20"/>
                <w:szCs w:val="20"/>
                <w:lang w:val="en-US"/>
              </w:rPr>
            </w:pPr>
          </w:p>
        </w:tc>
        <w:bookmarkStart w:id="4" w:name="_GoBack"/>
        <w:bookmarkEnd w:id="4"/>
      </w:tr>
      <w:tr w:rsidR="001C514D" w:rsidRPr="00AF3E08" w14:paraId="0D8D0DFB" w14:textId="77777777" w:rsidTr="006548EE">
        <w:trPr>
          <w:trHeight w:val="20"/>
        </w:trPr>
        <w:tc>
          <w:tcPr>
            <w:tcW w:w="10059" w:type="dxa"/>
            <w:gridSpan w:val="2"/>
            <w:tcBorders>
              <w:bottom w:val="single" w:sz="4" w:space="0" w:color="auto"/>
            </w:tcBorders>
            <w:shd w:val="clear" w:color="auto" w:fill="000000" w:themeFill="text1"/>
          </w:tcPr>
          <w:p w14:paraId="71B6D16C" w14:textId="77777777" w:rsidR="001C514D" w:rsidRPr="00B4058E" w:rsidRDefault="001C514D"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H</w:t>
            </w:r>
            <w:r w:rsidRPr="00B4058E">
              <w:rPr>
                <w:rFonts w:ascii="Arial" w:eastAsia="Times New Roman" w:hAnsi="Arial" w:cs="Arial"/>
                <w:b/>
                <w:bCs/>
                <w:lang w:val="en-US"/>
              </w:rPr>
              <w:t>:  SITE SPECIFIC APPROVAL</w:t>
            </w:r>
            <w:r w:rsidR="00771743" w:rsidRPr="00B4058E">
              <w:rPr>
                <w:rFonts w:ascii="Arial" w:eastAsia="Times New Roman" w:hAnsi="Arial" w:cs="Arial"/>
                <w:b/>
                <w:bCs/>
                <w:lang w:val="en-US"/>
              </w:rPr>
              <w:t xml:space="preserve"> (SSA)</w:t>
            </w:r>
          </w:p>
        </w:tc>
      </w:tr>
      <w:tr w:rsidR="00771743" w:rsidRPr="00AF3E08" w14:paraId="44559824" w14:textId="77777777" w:rsidTr="00A74167">
        <w:tblPrEx>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 w:author="Bronwyn Chapman [2]" w:date="2019-09-03T15:45:00Z">
            <w:tblPrEx>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439"/>
          <w:trPrChange w:id="6" w:author="Bronwyn Chapman [2]" w:date="2019-09-03T15:45:00Z">
            <w:trPr>
              <w:trHeight w:val="381"/>
            </w:trPr>
          </w:trPrChange>
        </w:trPr>
        <w:tc>
          <w:tcPr>
            <w:tcW w:w="10059" w:type="dxa"/>
            <w:gridSpan w:val="2"/>
            <w:shd w:val="clear" w:color="auto" w:fill="auto"/>
            <w:tcPrChange w:id="7" w:author="Bronwyn Chapman [2]" w:date="2019-09-03T15:45:00Z">
              <w:tcPr>
                <w:tcW w:w="10059" w:type="dxa"/>
                <w:gridSpan w:val="2"/>
                <w:shd w:val="clear" w:color="auto" w:fill="auto"/>
              </w:tcPr>
            </w:tcPrChange>
          </w:tcPr>
          <w:p w14:paraId="775DFF77" w14:textId="21B4F4AA" w:rsidR="00771743" w:rsidDel="00A74167" w:rsidRDefault="00771743" w:rsidP="00771743">
            <w:pPr>
              <w:pStyle w:val="ListParagraph"/>
              <w:widowControl w:val="0"/>
              <w:spacing w:after="0" w:line="240" w:lineRule="auto"/>
              <w:ind w:left="0"/>
              <w:rPr>
                <w:del w:id="8" w:author="Bronwyn Chapman [2]" w:date="2019-09-03T15:45:00Z"/>
                <w:rFonts w:ascii="Arial" w:eastAsia="Times New Roman" w:hAnsi="Arial" w:cs="Arial"/>
                <w:b/>
                <w:bCs/>
                <w:sz w:val="20"/>
                <w:szCs w:val="20"/>
                <w:lang w:val="en-US"/>
              </w:rPr>
            </w:pPr>
          </w:p>
          <w:p w14:paraId="6C1E7BA7" w14:textId="118A6363" w:rsidR="00771743" w:rsidRPr="00771743" w:rsidDel="00A74167" w:rsidRDefault="00771743" w:rsidP="00A74167">
            <w:pPr>
              <w:pStyle w:val="ListParagraph"/>
              <w:widowControl w:val="0"/>
              <w:spacing w:before="120" w:after="0" w:line="240" w:lineRule="auto"/>
              <w:ind w:left="0"/>
              <w:rPr>
                <w:del w:id="9" w:author="Bronwyn Chapman [2]" w:date="2019-09-03T15:45:00Z"/>
                <w:rFonts w:ascii="Arial" w:eastAsia="Times New Roman" w:hAnsi="Arial" w:cs="Arial"/>
                <w:bCs/>
                <w:sz w:val="20"/>
                <w:szCs w:val="20"/>
                <w:lang w:val="en-US"/>
              </w:rPr>
              <w:pPrChange w:id="10" w:author="Bronwyn Chapman [2]" w:date="2019-09-03T15:45:00Z">
                <w:pPr>
                  <w:pStyle w:val="ListParagraph"/>
                  <w:widowControl w:val="0"/>
                  <w:spacing w:after="0" w:line="240" w:lineRule="auto"/>
                  <w:ind w:left="0"/>
                </w:pPr>
              </w:pPrChange>
            </w:pPr>
            <w:r w:rsidRPr="00771743">
              <w:rPr>
                <w:rFonts w:ascii="Arial" w:eastAsia="Times New Roman" w:hAnsi="Arial" w:cs="Arial"/>
                <w:bCs/>
                <w:sz w:val="20"/>
                <w:szCs w:val="20"/>
                <w:lang w:val="en-US"/>
              </w:rPr>
              <w:t>If you are unsure</w:t>
            </w:r>
            <w:r>
              <w:rPr>
                <w:rFonts w:ascii="Arial" w:eastAsia="Times New Roman" w:hAnsi="Arial" w:cs="Arial"/>
                <w:bCs/>
                <w:sz w:val="20"/>
                <w:szCs w:val="20"/>
                <w:lang w:val="en-US"/>
              </w:rPr>
              <w:t xml:space="preserve"> of your SSA status</w:t>
            </w:r>
            <w:r w:rsidRPr="00771743">
              <w:rPr>
                <w:rFonts w:ascii="Arial" w:eastAsia="Times New Roman" w:hAnsi="Arial" w:cs="Arial"/>
                <w:bCs/>
                <w:sz w:val="20"/>
                <w:szCs w:val="20"/>
                <w:lang w:val="en-US"/>
              </w:rPr>
              <w:t xml:space="preserve"> please contact </w:t>
            </w:r>
            <w:r w:rsidR="00894DA4">
              <w:rPr>
                <w:rFonts w:ascii="Arial" w:eastAsia="Times New Roman" w:hAnsi="Arial" w:cs="Arial"/>
                <w:bCs/>
                <w:sz w:val="20"/>
                <w:szCs w:val="20"/>
                <w:lang w:val="en-US"/>
              </w:rPr>
              <w:t>Deborah McKay d.mckay@neura.edu.au</w:t>
            </w:r>
          </w:p>
          <w:p w14:paraId="687AA695" w14:textId="77777777" w:rsidR="00771743" w:rsidRPr="00607FFD" w:rsidRDefault="00771743" w:rsidP="00A74167">
            <w:pPr>
              <w:pStyle w:val="ListParagraph"/>
              <w:widowControl w:val="0"/>
              <w:spacing w:before="120" w:after="0" w:line="240" w:lineRule="auto"/>
              <w:ind w:left="0"/>
              <w:rPr>
                <w:rFonts w:ascii="Arial" w:eastAsia="Times New Roman" w:hAnsi="Arial" w:cs="Arial"/>
                <w:b/>
                <w:bCs/>
                <w:sz w:val="20"/>
                <w:szCs w:val="20"/>
                <w:lang w:val="en-US"/>
              </w:rPr>
              <w:pPrChange w:id="11" w:author="Bronwyn Chapman [2]" w:date="2019-09-03T15:45:00Z">
                <w:pPr>
                  <w:pStyle w:val="ListParagraph"/>
                  <w:widowControl w:val="0"/>
                  <w:spacing w:after="0" w:line="240" w:lineRule="auto"/>
                  <w:ind w:left="0"/>
                </w:pPr>
              </w:pPrChange>
            </w:pPr>
          </w:p>
        </w:tc>
      </w:tr>
      <w:tr w:rsidR="00771743" w:rsidRPr="00AF3E08" w14:paraId="66EC817B" w14:textId="77777777" w:rsidTr="006548EE">
        <w:trPr>
          <w:trHeight w:val="381"/>
        </w:trPr>
        <w:tc>
          <w:tcPr>
            <w:tcW w:w="10059" w:type="dxa"/>
            <w:gridSpan w:val="2"/>
            <w:shd w:val="clear" w:color="auto" w:fill="auto"/>
          </w:tcPr>
          <w:p w14:paraId="22BA7A24" w14:textId="1206791D" w:rsidR="00771743" w:rsidRPr="00607FFD" w:rsidRDefault="00771743" w:rsidP="00DE33CD">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Pr>
                <w:rFonts w:ascii="Arial" w:eastAsia="Times New Roman" w:hAnsi="Arial" w:cs="Arial"/>
                <w:b/>
                <w:bCs/>
                <w:sz w:val="20"/>
                <w:szCs w:val="20"/>
                <w:lang w:val="en-US"/>
              </w:rPr>
              <w:t xml:space="preserve">Please attach CVs for each </w:t>
            </w:r>
            <w:r w:rsidR="00847324">
              <w:rPr>
                <w:rFonts w:ascii="Arial" w:eastAsia="Times New Roman" w:hAnsi="Arial" w:cs="Arial"/>
                <w:b/>
                <w:bCs/>
                <w:sz w:val="20"/>
                <w:szCs w:val="20"/>
                <w:lang w:val="en-US"/>
              </w:rPr>
              <w:t>investigator</w:t>
            </w:r>
            <w:r w:rsidR="00DE33CD">
              <w:rPr>
                <w:rFonts w:ascii="Arial" w:eastAsia="Times New Roman" w:hAnsi="Arial" w:cs="Arial"/>
                <w:b/>
                <w:bCs/>
                <w:sz w:val="20"/>
                <w:szCs w:val="20"/>
                <w:lang w:val="en-US"/>
              </w:rPr>
              <w:t xml:space="preserve"> (</w:t>
            </w:r>
            <w:r w:rsidR="005D54C0">
              <w:rPr>
                <w:rFonts w:ascii="Arial" w:eastAsia="Times New Roman" w:hAnsi="Arial" w:cs="Arial"/>
                <w:b/>
                <w:bCs/>
                <w:sz w:val="20"/>
                <w:szCs w:val="20"/>
                <w:lang w:val="en-US"/>
              </w:rPr>
              <w:t xml:space="preserve">all </w:t>
            </w:r>
            <w:r w:rsidR="00DE33CD">
              <w:rPr>
                <w:rFonts w:ascii="Arial" w:eastAsia="Times New Roman" w:hAnsi="Arial" w:cs="Arial"/>
                <w:b/>
                <w:bCs/>
                <w:sz w:val="20"/>
                <w:szCs w:val="20"/>
                <w:lang w:val="en-US"/>
              </w:rPr>
              <w:t>investigators, staff and students</w:t>
            </w:r>
            <w:r w:rsidR="0084722C">
              <w:rPr>
                <w:rFonts w:ascii="Arial" w:eastAsia="Times New Roman" w:hAnsi="Arial" w:cs="Arial"/>
                <w:b/>
                <w:bCs/>
                <w:sz w:val="20"/>
                <w:szCs w:val="20"/>
                <w:lang w:val="en-US"/>
              </w:rPr>
              <w:t xml:space="preserve"> who will be undertaking tasks on site at NeuRA Imaging</w:t>
            </w:r>
            <w:r w:rsidR="00DE33CD">
              <w:rPr>
                <w:rFonts w:ascii="Arial" w:eastAsia="Times New Roman" w:hAnsi="Arial" w:cs="Arial"/>
                <w:b/>
                <w:bCs/>
                <w:sz w:val="20"/>
                <w:szCs w:val="20"/>
                <w:lang w:val="en-US"/>
              </w:rPr>
              <w:t>)</w:t>
            </w:r>
            <w:r>
              <w:rPr>
                <w:rFonts w:ascii="Arial" w:eastAsia="Times New Roman" w:hAnsi="Arial" w:cs="Arial"/>
                <w:b/>
                <w:bCs/>
                <w:sz w:val="20"/>
                <w:szCs w:val="20"/>
                <w:lang w:val="en-US"/>
              </w:rPr>
              <w:t>.</w:t>
            </w:r>
          </w:p>
        </w:tc>
      </w:tr>
      <w:tr w:rsidR="00871D40" w:rsidRPr="00AF3E08" w14:paraId="784C1E6B" w14:textId="77777777" w:rsidTr="006548EE">
        <w:trPr>
          <w:trHeight w:val="381"/>
        </w:trPr>
        <w:tc>
          <w:tcPr>
            <w:tcW w:w="10059" w:type="dxa"/>
            <w:gridSpan w:val="2"/>
            <w:shd w:val="clear" w:color="auto" w:fill="auto"/>
          </w:tcPr>
          <w:p w14:paraId="1A3033B0" w14:textId="4E63FBEB" w:rsidR="0085454A" w:rsidRDefault="00871D40" w:rsidP="0085454A">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Will any </w:t>
            </w:r>
            <w:r w:rsidR="00847324">
              <w:rPr>
                <w:rFonts w:ascii="Arial" w:eastAsia="Times New Roman" w:hAnsi="Arial" w:cs="Arial"/>
                <w:b/>
                <w:bCs/>
                <w:sz w:val="20"/>
                <w:szCs w:val="20"/>
                <w:lang w:val="en-US"/>
              </w:rPr>
              <w:t>investigator</w:t>
            </w:r>
            <w:r w:rsidRPr="00607FFD">
              <w:rPr>
                <w:rFonts w:ascii="Arial" w:eastAsia="Times New Roman" w:hAnsi="Arial" w:cs="Arial"/>
                <w:b/>
                <w:bCs/>
                <w:sz w:val="20"/>
                <w:szCs w:val="20"/>
                <w:lang w:val="en-US"/>
              </w:rPr>
              <w:t>s require training</w:t>
            </w:r>
            <w:r w:rsidR="00DE33CD">
              <w:rPr>
                <w:rFonts w:ascii="Arial" w:eastAsia="Times New Roman" w:hAnsi="Arial" w:cs="Arial"/>
                <w:b/>
                <w:bCs/>
                <w:sz w:val="20"/>
                <w:szCs w:val="20"/>
                <w:lang w:val="en-US"/>
              </w:rPr>
              <w:t xml:space="preserve"> by NeuRA staff (apart from NeuRA MRI Safety Training)</w:t>
            </w:r>
            <w:r w:rsidRPr="00607FFD">
              <w:rPr>
                <w:rFonts w:ascii="Arial" w:eastAsia="Times New Roman" w:hAnsi="Arial" w:cs="Arial"/>
                <w:b/>
                <w:bCs/>
                <w:sz w:val="20"/>
                <w:szCs w:val="20"/>
                <w:lang w:val="en-US"/>
              </w:rPr>
              <w:t xml:space="preserve"> to enable participation in this research? </w:t>
            </w:r>
          </w:p>
          <w:p w14:paraId="463B9EE9" w14:textId="77777777" w:rsidR="00871D40" w:rsidRPr="0085454A" w:rsidRDefault="00871D40" w:rsidP="0085454A">
            <w:pPr>
              <w:pStyle w:val="ListParagraph"/>
              <w:widowControl w:val="0"/>
              <w:spacing w:after="0" w:line="240" w:lineRule="auto"/>
              <w:ind w:left="456"/>
              <w:rPr>
                <w:rFonts w:ascii="Arial" w:eastAsia="Times New Roman" w:hAnsi="Arial" w:cs="Arial"/>
                <w:bCs/>
                <w:sz w:val="20"/>
                <w:szCs w:val="20"/>
                <w:lang w:val="en-US"/>
              </w:rPr>
            </w:pPr>
            <w:r w:rsidRPr="0085454A">
              <w:rPr>
                <w:rFonts w:ascii="Arial" w:eastAsia="Times New Roman" w:hAnsi="Arial" w:cs="Arial"/>
                <w:bCs/>
                <w:sz w:val="20"/>
                <w:szCs w:val="20"/>
                <w:lang w:val="en-US"/>
              </w:rPr>
              <w:t>Yes</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 xml:space="preserve"> </w:t>
            </w:r>
            <w:sdt>
              <w:sdtPr>
                <w:rPr>
                  <w:rFonts w:ascii="Arial" w:eastAsia="Times New Roman" w:hAnsi="Arial" w:cs="Arial"/>
                  <w:bCs/>
                  <w:sz w:val="20"/>
                  <w:szCs w:val="20"/>
                  <w:lang w:val="en-US"/>
                </w:rPr>
                <w:id w:val="100771150"/>
                <w14:checkbox>
                  <w14:checked w14:val="0"/>
                  <w14:checkedState w14:val="2612" w14:font="MS Gothic"/>
                  <w14:uncheckedState w14:val="2610" w14:font="MS Gothic"/>
                </w14:checkbox>
              </w:sdtPr>
              <w:sdtEndPr/>
              <w:sdtContent>
                <w:r w:rsidRPr="0085454A">
                  <w:rPr>
                    <w:rFonts w:ascii="Segoe UI Symbol" w:eastAsia="MS Gothic" w:hAnsi="Segoe UI Symbol" w:cs="Segoe UI Symbol"/>
                    <w:bCs/>
                    <w:sz w:val="20"/>
                    <w:szCs w:val="20"/>
                    <w:lang w:val="en-US"/>
                  </w:rPr>
                  <w:t>☐</w:t>
                </w:r>
              </w:sdtContent>
            </w:sdt>
            <w:r w:rsidRPr="0085454A">
              <w:rPr>
                <w:rFonts w:ascii="Arial" w:eastAsia="Times New Roman" w:hAnsi="Arial" w:cs="Arial"/>
                <w:bCs/>
                <w:sz w:val="20"/>
                <w:szCs w:val="20"/>
                <w:lang w:val="en-US"/>
              </w:rPr>
              <w:t xml:space="preserve"> </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No</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 xml:space="preserve"> </w:t>
            </w:r>
            <w:sdt>
              <w:sdtPr>
                <w:rPr>
                  <w:rFonts w:ascii="Arial" w:eastAsia="Times New Roman" w:hAnsi="Arial" w:cs="Arial"/>
                  <w:bCs/>
                  <w:sz w:val="20"/>
                  <w:szCs w:val="20"/>
                  <w:lang w:val="en-US"/>
                </w:rPr>
                <w:id w:val="-93169054"/>
                <w14:checkbox>
                  <w14:checked w14:val="0"/>
                  <w14:checkedState w14:val="2612" w14:font="MS Gothic"/>
                  <w14:uncheckedState w14:val="2610" w14:font="MS Gothic"/>
                </w14:checkbox>
              </w:sdtPr>
              <w:sdtEndPr/>
              <w:sdtContent>
                <w:r w:rsidRPr="0085454A">
                  <w:rPr>
                    <w:rFonts w:ascii="Segoe UI Symbol" w:eastAsia="MS Gothic" w:hAnsi="Segoe UI Symbol" w:cs="Segoe UI Symbol"/>
                    <w:bCs/>
                    <w:sz w:val="20"/>
                    <w:szCs w:val="20"/>
                    <w:lang w:val="en-US"/>
                  </w:rPr>
                  <w:t>☐</w:t>
                </w:r>
              </w:sdtContent>
            </w:sdt>
          </w:p>
        </w:tc>
      </w:tr>
      <w:tr w:rsidR="00DC4520" w:rsidRPr="00AF3E08" w14:paraId="72135F3F" w14:textId="77777777" w:rsidTr="006548EE">
        <w:trPr>
          <w:trHeight w:val="20"/>
        </w:trPr>
        <w:tc>
          <w:tcPr>
            <w:tcW w:w="10059" w:type="dxa"/>
            <w:gridSpan w:val="2"/>
            <w:shd w:val="clear" w:color="auto" w:fill="auto"/>
          </w:tcPr>
          <w:p w14:paraId="1B37DD8B" w14:textId="1C4C3DEA" w:rsidR="00DC4520" w:rsidRPr="008B1ECC" w:rsidRDefault="00DC4520" w:rsidP="0085454A">
            <w:pPr>
              <w:pStyle w:val="ListParagraph"/>
              <w:widowControl w:val="0"/>
              <w:numPr>
                <w:ilvl w:val="0"/>
                <w:numId w:val="10"/>
              </w:numPr>
              <w:spacing w:after="0" w:line="240" w:lineRule="auto"/>
              <w:ind w:left="456" w:hanging="426"/>
              <w:rPr>
                <w:rFonts w:ascii="Times New Roman" w:eastAsia="Times New Roman" w:hAnsi="Times New Roman" w:cs="Times New Roman"/>
                <w:bCs/>
                <w:lang w:val="en-US"/>
              </w:rPr>
            </w:pPr>
            <w:r w:rsidRPr="0085454A">
              <w:rPr>
                <w:rFonts w:ascii="Arial" w:hAnsi="Arial" w:cs="Arial"/>
                <w:b/>
                <w:sz w:val="20"/>
                <w:szCs w:val="20"/>
                <w:lang w:val="en-US"/>
              </w:rPr>
              <w:t xml:space="preserve">What additional time and resources, above normal routine duties, will be required of </w:t>
            </w:r>
            <w:r w:rsidR="00DE33CD">
              <w:rPr>
                <w:rFonts w:ascii="Arial" w:hAnsi="Arial" w:cs="Arial"/>
                <w:b/>
                <w:sz w:val="20"/>
                <w:szCs w:val="20"/>
                <w:lang w:val="en-US"/>
              </w:rPr>
              <w:t>NeuRA</w:t>
            </w:r>
            <w:r w:rsidR="005D54C0">
              <w:rPr>
                <w:rFonts w:ascii="Arial" w:hAnsi="Arial" w:cs="Arial"/>
                <w:b/>
                <w:sz w:val="20"/>
                <w:szCs w:val="20"/>
                <w:lang w:val="en-US"/>
              </w:rPr>
              <w:t xml:space="preserve"> </w:t>
            </w:r>
            <w:r w:rsidR="00DE33CD">
              <w:rPr>
                <w:rFonts w:ascii="Arial" w:hAnsi="Arial" w:cs="Arial"/>
                <w:b/>
                <w:sz w:val="20"/>
                <w:szCs w:val="20"/>
                <w:lang w:val="en-US"/>
              </w:rPr>
              <w:t xml:space="preserve">staff </w:t>
            </w:r>
            <w:r w:rsidRPr="0085454A">
              <w:rPr>
                <w:rFonts w:ascii="Arial" w:hAnsi="Arial" w:cs="Arial"/>
                <w:b/>
                <w:sz w:val="20"/>
                <w:szCs w:val="20"/>
                <w:lang w:val="en-US"/>
              </w:rPr>
              <w:t>throughout the research project?</w:t>
            </w:r>
          </w:p>
          <w:p w14:paraId="493ADBE9" w14:textId="77777777" w:rsidR="0085454A" w:rsidRPr="0085454A" w:rsidRDefault="0085454A" w:rsidP="0085454A">
            <w:pPr>
              <w:pStyle w:val="ListParagraph"/>
              <w:widowControl w:val="0"/>
              <w:spacing w:after="0" w:line="240" w:lineRule="auto"/>
              <w:ind w:left="456"/>
              <w:rPr>
                <w:rFonts w:ascii="Arial" w:eastAsia="Times New Roman" w:hAnsi="Arial" w:cs="Arial"/>
                <w:b/>
                <w:bCs/>
                <w:sz w:val="20"/>
                <w:szCs w:val="20"/>
                <w:lang w:val="en-US"/>
              </w:rPr>
            </w:pPr>
          </w:p>
        </w:tc>
      </w:tr>
      <w:tr w:rsidR="00EA0A9E" w:rsidRPr="00AF3E08" w14:paraId="4ECACCCD" w14:textId="77777777" w:rsidTr="006548EE">
        <w:trPr>
          <w:trHeight w:val="20"/>
        </w:trPr>
        <w:tc>
          <w:tcPr>
            <w:tcW w:w="10059" w:type="dxa"/>
            <w:gridSpan w:val="2"/>
            <w:shd w:val="clear" w:color="auto" w:fill="auto"/>
          </w:tcPr>
          <w:p w14:paraId="6C39D96A" w14:textId="77777777" w:rsidR="0085454A" w:rsidRPr="0085454A" w:rsidRDefault="00985415" w:rsidP="0085454A">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sidRPr="00607FFD">
              <w:rPr>
                <w:rFonts w:ascii="Arial" w:hAnsi="Arial" w:cs="Arial"/>
                <w:b/>
                <w:sz w:val="20"/>
                <w:szCs w:val="20"/>
                <w:lang w:val="en-US"/>
              </w:rPr>
              <w:t>Does the research comply with Site Specific Policies and requirements?</w:t>
            </w:r>
            <w:r w:rsidRPr="00607FFD">
              <w:rPr>
                <w:rFonts w:ascii="Arial" w:hAnsi="Arial" w:cs="Arial"/>
                <w:sz w:val="20"/>
                <w:szCs w:val="20"/>
                <w:lang w:val="en-US"/>
              </w:rPr>
              <w:t xml:space="preserve">    Yes  </w:t>
            </w:r>
            <w:sdt>
              <w:sdtPr>
                <w:rPr>
                  <w:rFonts w:ascii="Arial" w:eastAsia="MS Gothic" w:hAnsi="Arial" w:cs="Arial"/>
                  <w:sz w:val="20"/>
                  <w:szCs w:val="20"/>
                  <w:lang w:val="en-US"/>
                </w:rPr>
                <w:id w:val="-55701695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eastAsia="MS Gothic" w:hAnsi="Arial" w:cs="Arial"/>
                  <w:sz w:val="20"/>
                  <w:szCs w:val="20"/>
                  <w:lang w:val="en-US"/>
                </w:rPr>
                <w:id w:val="636070624"/>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02569625" w14:textId="77777777" w:rsidR="00EA0A9E" w:rsidRPr="00B4058E" w:rsidRDefault="001E7EA6" w:rsidP="00861A00">
            <w:pPr>
              <w:widowControl w:val="0"/>
              <w:spacing w:after="0" w:line="240" w:lineRule="auto"/>
              <w:rPr>
                <w:rFonts w:ascii="Arial" w:hAnsi="Arial" w:cs="Arial"/>
                <w:i/>
                <w:sz w:val="20"/>
                <w:szCs w:val="20"/>
                <w:lang w:val="en-US"/>
              </w:rPr>
            </w:pPr>
            <w:r>
              <w:rPr>
                <w:rFonts w:ascii="Arial" w:hAnsi="Arial" w:cs="Arial"/>
                <w:b/>
                <w:sz w:val="20"/>
                <w:szCs w:val="20"/>
                <w:lang w:val="en-US"/>
              </w:rPr>
              <w:t xml:space="preserve">        </w:t>
            </w:r>
            <w:r w:rsidRPr="00B4058E">
              <w:rPr>
                <w:rFonts w:ascii="Arial" w:hAnsi="Arial" w:cs="Arial"/>
                <w:i/>
                <w:sz w:val="20"/>
                <w:szCs w:val="20"/>
                <w:lang w:val="en-US"/>
              </w:rPr>
              <w:t>Details are available on the NeuRA Imaging website</w:t>
            </w:r>
          </w:p>
        </w:tc>
      </w:tr>
      <w:tr w:rsidR="00985415" w:rsidRPr="00AF3E08" w14:paraId="2DB704FB" w14:textId="77777777" w:rsidTr="006548EE">
        <w:trPr>
          <w:trHeight w:val="20"/>
        </w:trPr>
        <w:tc>
          <w:tcPr>
            <w:tcW w:w="10059" w:type="dxa"/>
            <w:gridSpan w:val="2"/>
            <w:shd w:val="clear" w:color="auto" w:fill="auto"/>
          </w:tcPr>
          <w:p w14:paraId="551FB9A1" w14:textId="77777777" w:rsidR="00985415" w:rsidRPr="00607FFD" w:rsidRDefault="00985415" w:rsidP="00B4058E">
            <w:pPr>
              <w:keepNext/>
              <w:spacing w:after="0"/>
              <w:ind w:left="314"/>
              <w:rPr>
                <w:rFonts w:ascii="Arial" w:hAnsi="Arial" w:cs="Arial"/>
                <w:b/>
                <w:sz w:val="20"/>
                <w:szCs w:val="20"/>
                <w:lang w:val="en-US"/>
              </w:rPr>
            </w:pPr>
            <w:r w:rsidRPr="00607FFD">
              <w:rPr>
                <w:rFonts w:ascii="Arial" w:hAnsi="Arial" w:cs="Arial"/>
                <w:b/>
                <w:sz w:val="20"/>
                <w:szCs w:val="20"/>
                <w:lang w:val="en-US"/>
              </w:rPr>
              <w:t>Clinical Trial Information</w:t>
            </w:r>
          </w:p>
          <w:p w14:paraId="3D212836" w14:textId="2501CDC8" w:rsidR="00985415" w:rsidRPr="0085454A" w:rsidRDefault="00985415" w:rsidP="005F26D9">
            <w:pPr>
              <w:pStyle w:val="ListParagraph"/>
              <w:numPr>
                <w:ilvl w:val="0"/>
                <w:numId w:val="14"/>
              </w:numPr>
              <w:spacing w:after="0"/>
              <w:rPr>
                <w:rFonts w:ascii="Arial" w:hAnsi="Arial" w:cs="Arial"/>
                <w:sz w:val="20"/>
                <w:szCs w:val="20"/>
                <w:lang w:val="en-US"/>
              </w:rPr>
            </w:pPr>
            <w:r w:rsidRPr="00607FFD">
              <w:rPr>
                <w:rFonts w:ascii="Arial" w:hAnsi="Arial" w:cs="Arial"/>
                <w:b/>
                <w:sz w:val="20"/>
                <w:szCs w:val="20"/>
                <w:lang w:val="en-US"/>
              </w:rPr>
              <w:t>Is the research being conducted under the Clinical Trial Notification (CTN) or Clinical Trial Exemption (CTX) Schemes?</w:t>
            </w:r>
            <w:r w:rsidRPr="00607FFD">
              <w:rPr>
                <w:rFonts w:ascii="Arial" w:hAnsi="Arial" w:cs="Arial"/>
                <w:sz w:val="20"/>
                <w:szCs w:val="20"/>
                <w:lang w:val="en-US"/>
              </w:rPr>
              <w:t xml:space="preserve">    Yes  </w:t>
            </w:r>
            <w:sdt>
              <w:sdtPr>
                <w:rPr>
                  <w:rFonts w:ascii="Arial" w:eastAsia="MS Gothic" w:hAnsi="Arial" w:cs="Arial"/>
                  <w:sz w:val="20"/>
                  <w:szCs w:val="20"/>
                  <w:lang w:val="en-US"/>
                </w:rPr>
                <w:id w:val="-59092769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607FFD">
              <w:rPr>
                <w:rFonts w:ascii="Arial" w:hAnsi="Arial" w:cs="Arial"/>
                <w:i/>
                <w:sz w:val="20"/>
                <w:szCs w:val="20"/>
                <w:lang w:val="en-US"/>
              </w:rPr>
              <w:t>complete details below</w:t>
            </w:r>
            <w:r w:rsidRPr="00607FFD">
              <w:rPr>
                <w:rFonts w:ascii="Arial" w:hAnsi="Arial" w:cs="Arial"/>
                <w:sz w:val="20"/>
                <w:szCs w:val="20"/>
                <w:lang w:val="en-US"/>
              </w:rPr>
              <w:t xml:space="preserve">      </w:t>
            </w:r>
            <w:r w:rsidR="006548EE">
              <w:rPr>
                <w:rFonts w:ascii="Arial" w:hAnsi="Arial" w:cs="Arial"/>
                <w:sz w:val="20"/>
                <w:szCs w:val="20"/>
                <w:lang w:val="en-US"/>
              </w:rPr>
              <w:t xml:space="preserve">    </w:t>
            </w:r>
            <w:r w:rsidRPr="00607FFD">
              <w:rPr>
                <w:rFonts w:ascii="Arial" w:hAnsi="Arial" w:cs="Arial"/>
                <w:sz w:val="20"/>
                <w:szCs w:val="20"/>
                <w:lang w:val="en-US"/>
              </w:rPr>
              <w:t xml:space="preserve">   No  </w:t>
            </w:r>
            <w:sdt>
              <w:sdtPr>
                <w:rPr>
                  <w:rFonts w:ascii="Arial" w:eastAsia="MS Gothic" w:hAnsi="Arial" w:cs="Arial"/>
                  <w:sz w:val="20"/>
                  <w:szCs w:val="20"/>
                  <w:lang w:val="en-US"/>
                </w:rPr>
                <w:id w:val="-282889049"/>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2E3379">
              <w:rPr>
                <w:rFonts w:ascii="Arial" w:hAnsi="Arial" w:cs="Arial"/>
                <w:i/>
                <w:sz w:val="20"/>
                <w:szCs w:val="20"/>
                <w:u w:val="single"/>
                <w:lang w:val="en-US"/>
              </w:rPr>
              <w:t>go to Q</w:t>
            </w:r>
            <w:r w:rsidR="005F26D9">
              <w:rPr>
                <w:rFonts w:ascii="Arial" w:hAnsi="Arial" w:cs="Arial"/>
                <w:i/>
                <w:sz w:val="20"/>
                <w:szCs w:val="20"/>
                <w:u w:val="single"/>
                <w:lang w:val="en-US"/>
              </w:rPr>
              <w:t>9</w:t>
            </w:r>
          </w:p>
          <w:p w14:paraId="3C106779" w14:textId="77777777" w:rsidR="0085454A" w:rsidRPr="008B1ECC" w:rsidRDefault="0085454A" w:rsidP="0085454A">
            <w:pPr>
              <w:pStyle w:val="ListParagraph"/>
              <w:spacing w:after="0"/>
              <w:ind w:left="360"/>
              <w:rPr>
                <w:rFonts w:ascii="Times New Roman" w:hAnsi="Times New Roman" w:cs="Times New Roman"/>
                <w:lang w:val="en-US"/>
              </w:rPr>
            </w:pPr>
          </w:p>
          <w:p w14:paraId="5C5E6E36" w14:textId="77777777" w:rsidR="00985415" w:rsidRPr="00607FFD" w:rsidRDefault="00985415" w:rsidP="00985415">
            <w:pPr>
              <w:spacing w:after="0"/>
              <w:rPr>
                <w:rFonts w:ascii="Arial" w:hAnsi="Arial" w:cs="Arial"/>
                <w:b/>
                <w:sz w:val="20"/>
                <w:szCs w:val="20"/>
                <w:lang w:val="en-US"/>
              </w:rPr>
            </w:pPr>
          </w:p>
        </w:tc>
      </w:tr>
      <w:tr w:rsidR="00985415" w:rsidRPr="00AF3E08" w14:paraId="7598E146" w14:textId="77777777" w:rsidTr="006548EE">
        <w:trPr>
          <w:trHeight w:val="20"/>
        </w:trPr>
        <w:tc>
          <w:tcPr>
            <w:tcW w:w="10059" w:type="dxa"/>
            <w:gridSpan w:val="2"/>
            <w:shd w:val="clear" w:color="auto" w:fill="auto"/>
          </w:tcPr>
          <w:p w14:paraId="6146D238"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 xml:space="preserve">Is the Medicines Australia Standard Indemnity Form(s) signed by the sponsor attached?  </w:t>
            </w:r>
          </w:p>
          <w:p w14:paraId="74FBA1A8" w14:textId="77777777" w:rsidR="00985415" w:rsidRPr="00607FFD" w:rsidRDefault="00985415" w:rsidP="00985415">
            <w:pPr>
              <w:spacing w:after="0"/>
              <w:rPr>
                <w:rFonts w:ascii="Arial" w:hAnsi="Arial" w:cs="Arial"/>
                <w:sz w:val="20"/>
                <w:szCs w:val="20"/>
                <w:lang w:val="en-US"/>
              </w:rPr>
            </w:pPr>
          </w:p>
          <w:p w14:paraId="747598C6" w14:textId="77777777" w:rsidR="00985415" w:rsidRPr="008B1ECC" w:rsidRDefault="00985415" w:rsidP="00985415">
            <w:pPr>
              <w:spacing w:after="0"/>
              <w:ind w:left="426"/>
              <w:rPr>
                <w:rFonts w:ascii="Times New Roman" w:hAnsi="Times New Roman" w:cs="Times New Roman"/>
                <w:lang w:val="en-US"/>
              </w:rPr>
            </w:pPr>
            <w:r w:rsidRPr="00607FFD">
              <w:rPr>
                <w:rFonts w:ascii="Arial" w:hAnsi="Arial" w:cs="Arial"/>
                <w:sz w:val="20"/>
                <w:szCs w:val="20"/>
                <w:lang w:val="en-US"/>
              </w:rPr>
              <w:t xml:space="preserve">Yes </w:t>
            </w:r>
            <w:sdt>
              <w:sdtPr>
                <w:rPr>
                  <w:rFonts w:ascii="Arial" w:hAnsi="Arial" w:cs="Arial"/>
                  <w:sz w:val="20"/>
                  <w:szCs w:val="20"/>
                  <w:lang w:val="en-US"/>
                </w:rPr>
                <w:id w:val="173459730"/>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822938302"/>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1704360094"/>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If No or N/A please provide an explanation:  </w:t>
            </w:r>
          </w:p>
          <w:p w14:paraId="5E72CFC0" w14:textId="77777777" w:rsidR="00985415" w:rsidRPr="00607FFD" w:rsidRDefault="00985415" w:rsidP="00985415">
            <w:pPr>
              <w:spacing w:after="0"/>
              <w:rPr>
                <w:rFonts w:ascii="Arial" w:hAnsi="Arial" w:cs="Arial"/>
                <w:sz w:val="20"/>
                <w:szCs w:val="20"/>
                <w:lang w:val="en-US"/>
              </w:rPr>
            </w:pPr>
          </w:p>
        </w:tc>
      </w:tr>
      <w:tr w:rsidR="00985415" w:rsidRPr="00AF3E08" w14:paraId="7DDD7326" w14:textId="77777777" w:rsidTr="006548EE">
        <w:trPr>
          <w:trHeight w:val="20"/>
        </w:trPr>
        <w:tc>
          <w:tcPr>
            <w:tcW w:w="10059" w:type="dxa"/>
            <w:gridSpan w:val="2"/>
            <w:shd w:val="clear" w:color="auto" w:fill="auto"/>
          </w:tcPr>
          <w:p w14:paraId="0507232F"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 xml:space="preserve">Is evidence of adequate Insurance cover attached?  </w:t>
            </w:r>
            <w:r w:rsidRPr="00607FFD">
              <w:rPr>
                <w:rFonts w:ascii="Arial" w:hAnsi="Arial" w:cs="Arial"/>
                <w:sz w:val="20"/>
                <w:szCs w:val="20"/>
                <w:lang w:val="en-US"/>
              </w:rPr>
              <w:t xml:space="preserve">Yes </w:t>
            </w:r>
            <w:sdt>
              <w:sdtPr>
                <w:rPr>
                  <w:rFonts w:ascii="Arial" w:hAnsi="Arial" w:cs="Arial"/>
                  <w:sz w:val="20"/>
                  <w:szCs w:val="20"/>
                  <w:lang w:val="en-US"/>
                </w:rPr>
                <w:id w:val="-23809969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286315997"/>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649142449"/>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p>
        </w:tc>
      </w:tr>
      <w:tr w:rsidR="00985415" w:rsidRPr="00AF3E08" w14:paraId="325B97F1" w14:textId="77777777" w:rsidTr="006548EE">
        <w:trPr>
          <w:trHeight w:val="20"/>
        </w:trPr>
        <w:tc>
          <w:tcPr>
            <w:tcW w:w="10059" w:type="dxa"/>
            <w:gridSpan w:val="2"/>
            <w:shd w:val="clear" w:color="auto" w:fill="auto"/>
          </w:tcPr>
          <w:p w14:paraId="33977809"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 xml:space="preserve">Is the Medicines Australia Standard Clinical Trial Agreement(s) signed by the sponsor attached? </w:t>
            </w:r>
          </w:p>
          <w:p w14:paraId="54E4B53B" w14:textId="77777777" w:rsidR="00985415" w:rsidRPr="00607FFD" w:rsidRDefault="00985415" w:rsidP="00985415">
            <w:pPr>
              <w:spacing w:after="0"/>
              <w:ind w:firstLine="426"/>
              <w:rPr>
                <w:rFonts w:ascii="Arial" w:hAnsi="Arial" w:cs="Arial"/>
                <w:sz w:val="20"/>
                <w:szCs w:val="20"/>
                <w:lang w:val="en-US"/>
              </w:rPr>
            </w:pPr>
            <w:r w:rsidRPr="00607FFD">
              <w:rPr>
                <w:rFonts w:ascii="Arial" w:hAnsi="Arial" w:cs="Arial"/>
                <w:sz w:val="20"/>
                <w:szCs w:val="20"/>
                <w:lang w:val="en-US"/>
              </w:rPr>
              <w:t xml:space="preserve">Yes </w:t>
            </w:r>
            <w:sdt>
              <w:sdtPr>
                <w:rPr>
                  <w:rFonts w:ascii="Arial" w:hAnsi="Arial" w:cs="Arial"/>
                  <w:sz w:val="20"/>
                  <w:szCs w:val="20"/>
                  <w:lang w:val="en-US"/>
                </w:rPr>
                <w:id w:val="-1409769118"/>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1650970543"/>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282661127"/>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6509689B" w14:textId="77777777" w:rsidR="00985415" w:rsidRPr="008B1ECC" w:rsidRDefault="00985415" w:rsidP="00985415">
            <w:pPr>
              <w:spacing w:after="0"/>
              <w:ind w:firstLine="426"/>
              <w:rPr>
                <w:rFonts w:ascii="Times New Roman" w:hAnsi="Times New Roman" w:cs="Times New Roman"/>
                <w:lang w:val="en-US"/>
              </w:rPr>
            </w:pPr>
            <w:r w:rsidRPr="00607FFD">
              <w:rPr>
                <w:rFonts w:ascii="Arial" w:hAnsi="Arial" w:cs="Arial"/>
                <w:sz w:val="20"/>
                <w:szCs w:val="20"/>
                <w:lang w:val="en-US"/>
              </w:rPr>
              <w:t xml:space="preserve">If No or N/A please provide an explanation:  </w:t>
            </w:r>
          </w:p>
          <w:p w14:paraId="34FEE9C9" w14:textId="77777777" w:rsidR="00985415" w:rsidRPr="00607FFD" w:rsidRDefault="00985415" w:rsidP="00985415">
            <w:pPr>
              <w:pStyle w:val="ListParagraph"/>
              <w:spacing w:after="0"/>
              <w:ind w:left="360"/>
              <w:rPr>
                <w:rFonts w:ascii="Arial" w:hAnsi="Arial" w:cs="Arial"/>
                <w:b/>
                <w:sz w:val="20"/>
                <w:szCs w:val="20"/>
                <w:lang w:val="en-US"/>
              </w:rPr>
            </w:pPr>
          </w:p>
        </w:tc>
      </w:tr>
      <w:tr w:rsidR="006548EE" w:rsidRPr="00AF3E08" w14:paraId="658586EE" w14:textId="77777777" w:rsidTr="002E3379">
        <w:trPr>
          <w:trHeight w:val="20"/>
        </w:trPr>
        <w:tc>
          <w:tcPr>
            <w:tcW w:w="8364" w:type="dxa"/>
            <w:tcBorders>
              <w:bottom w:val="nil"/>
              <w:right w:val="nil"/>
            </w:tcBorders>
            <w:shd w:val="clear" w:color="auto" w:fill="auto"/>
          </w:tcPr>
          <w:p w14:paraId="7EE0BCCF" w14:textId="77777777" w:rsidR="006548EE" w:rsidRPr="00B22513" w:rsidRDefault="006548EE" w:rsidP="005F26D9">
            <w:pPr>
              <w:pStyle w:val="ListParagraph"/>
              <w:numPr>
                <w:ilvl w:val="0"/>
                <w:numId w:val="14"/>
              </w:numPr>
              <w:spacing w:after="0"/>
              <w:rPr>
                <w:rFonts w:ascii="Arial" w:hAnsi="Arial" w:cs="Arial"/>
                <w:b/>
                <w:sz w:val="20"/>
                <w:szCs w:val="20"/>
                <w:lang w:val="en-US"/>
              </w:rPr>
            </w:pPr>
            <w:r w:rsidRPr="00B22513">
              <w:rPr>
                <w:rFonts w:ascii="Arial" w:hAnsi="Arial" w:cs="Arial"/>
                <w:b/>
                <w:sz w:val="20"/>
                <w:szCs w:val="20"/>
              </w:rPr>
              <w:t>Biosafety, chemical and radiation safety</w:t>
            </w:r>
          </w:p>
          <w:p w14:paraId="0EB83D40" w14:textId="77777777" w:rsidR="006548EE" w:rsidRPr="00B22513" w:rsidRDefault="006548EE" w:rsidP="005F26D9">
            <w:pPr>
              <w:pStyle w:val="ListParagraph"/>
              <w:numPr>
                <w:ilvl w:val="1"/>
                <w:numId w:val="14"/>
              </w:numPr>
              <w:spacing w:after="0"/>
              <w:ind w:left="739" w:hanging="283"/>
              <w:rPr>
                <w:rFonts w:ascii="Arial" w:hAnsi="Arial" w:cs="Arial"/>
                <w:b/>
                <w:sz w:val="20"/>
                <w:szCs w:val="20"/>
                <w:lang w:val="en-US"/>
              </w:rPr>
            </w:pPr>
            <w:r w:rsidRPr="00B22513">
              <w:rPr>
                <w:rFonts w:ascii="Arial" w:hAnsi="Arial" w:cs="Arial"/>
                <w:sz w:val="20"/>
                <w:szCs w:val="20"/>
              </w:rPr>
              <w:t xml:space="preserve">Is Institutional Biosafety Committee (IBC) notification and/or licence application to the office of the Gene Technology Regulator (OGTR) for approval of genetically modified </w:t>
            </w:r>
            <w:r w:rsidR="00356BD2" w:rsidRPr="00B22513">
              <w:rPr>
                <w:rFonts w:ascii="Arial" w:hAnsi="Arial" w:cs="Arial"/>
                <w:sz w:val="20"/>
                <w:szCs w:val="20"/>
              </w:rPr>
              <w:t>organism</w:t>
            </w:r>
            <w:r w:rsidR="00FF22C3" w:rsidRPr="00B22513">
              <w:rPr>
                <w:rFonts w:ascii="Arial" w:hAnsi="Arial" w:cs="Arial"/>
                <w:sz w:val="20"/>
                <w:szCs w:val="20"/>
              </w:rPr>
              <w:t>s</w:t>
            </w:r>
            <w:r w:rsidR="00356BD2" w:rsidRPr="00B22513">
              <w:rPr>
                <w:rFonts w:ascii="Arial" w:hAnsi="Arial" w:cs="Arial"/>
                <w:sz w:val="20"/>
                <w:szCs w:val="20"/>
              </w:rPr>
              <w:t xml:space="preserve"> </w:t>
            </w:r>
            <w:r w:rsidRPr="00B22513">
              <w:rPr>
                <w:rFonts w:ascii="Arial" w:hAnsi="Arial" w:cs="Arial"/>
                <w:sz w:val="20"/>
                <w:szCs w:val="20"/>
              </w:rPr>
              <w:t>required?</w:t>
            </w:r>
            <w:r w:rsidRPr="00B22513">
              <w:rPr>
                <w:rFonts w:ascii="Arial" w:hAnsi="Arial" w:cs="Arial"/>
                <w:b/>
                <w:sz w:val="20"/>
                <w:szCs w:val="20"/>
                <w:lang w:val="en-US"/>
              </w:rPr>
              <w:t xml:space="preserve"> </w:t>
            </w:r>
          </w:p>
        </w:tc>
        <w:tc>
          <w:tcPr>
            <w:tcW w:w="1695" w:type="dxa"/>
            <w:tcBorders>
              <w:left w:val="nil"/>
              <w:bottom w:val="nil"/>
            </w:tcBorders>
            <w:shd w:val="clear" w:color="auto" w:fill="auto"/>
          </w:tcPr>
          <w:p w14:paraId="4D127107" w14:textId="77777777" w:rsidR="006548EE" w:rsidRPr="00B22513" w:rsidRDefault="006548EE" w:rsidP="00641350">
            <w:pPr>
              <w:pStyle w:val="ListParagraph"/>
              <w:ind w:left="1054"/>
              <w:rPr>
                <w:rFonts w:ascii="Arial" w:hAnsi="Arial" w:cs="Arial"/>
                <w:sz w:val="20"/>
                <w:szCs w:val="20"/>
                <w:lang w:val="en-US"/>
              </w:rPr>
            </w:pPr>
          </w:p>
          <w:p w14:paraId="5786FCE6" w14:textId="77777777" w:rsidR="006548EE" w:rsidRPr="00B22513" w:rsidRDefault="006548EE" w:rsidP="00641350">
            <w:pPr>
              <w:pStyle w:val="ListParagraph"/>
              <w:ind w:left="1054"/>
              <w:rPr>
                <w:rFonts w:ascii="Arial" w:hAnsi="Arial" w:cs="Arial"/>
                <w:sz w:val="20"/>
                <w:szCs w:val="20"/>
                <w:lang w:val="en-US"/>
              </w:rPr>
            </w:pPr>
          </w:p>
          <w:p w14:paraId="70A0D7D9" w14:textId="77777777" w:rsidR="006548EE" w:rsidRPr="00B22513" w:rsidRDefault="006548EE" w:rsidP="007D37ED">
            <w:pPr>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395E6FDA" w14:textId="77777777" w:rsidTr="002E3379">
        <w:trPr>
          <w:trHeight w:val="20"/>
        </w:trPr>
        <w:tc>
          <w:tcPr>
            <w:tcW w:w="8364" w:type="dxa"/>
            <w:tcBorders>
              <w:top w:val="nil"/>
              <w:bottom w:val="nil"/>
              <w:right w:val="nil"/>
            </w:tcBorders>
            <w:shd w:val="clear" w:color="auto" w:fill="auto"/>
          </w:tcPr>
          <w:p w14:paraId="4E965644"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Is committee approval of chemical safety required (drugs/pharmacy committee?)</w:t>
            </w:r>
          </w:p>
        </w:tc>
        <w:tc>
          <w:tcPr>
            <w:tcW w:w="1695" w:type="dxa"/>
            <w:tcBorders>
              <w:top w:val="nil"/>
              <w:left w:val="nil"/>
              <w:bottom w:val="nil"/>
            </w:tcBorders>
            <w:shd w:val="clear" w:color="auto" w:fill="auto"/>
          </w:tcPr>
          <w:p w14:paraId="78784791" w14:textId="77777777" w:rsidR="007D37ED" w:rsidRPr="00B22513" w:rsidRDefault="007D37ED" w:rsidP="007D37ED">
            <w:pPr>
              <w:pStyle w:val="ListParagraph"/>
              <w:ind w:left="28"/>
              <w:jc w:val="both"/>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56B2EF45" w14:textId="77777777" w:rsidTr="008A03E1">
        <w:trPr>
          <w:trHeight w:val="20"/>
        </w:trPr>
        <w:tc>
          <w:tcPr>
            <w:tcW w:w="8364" w:type="dxa"/>
            <w:tcBorders>
              <w:top w:val="nil"/>
              <w:bottom w:val="nil"/>
              <w:right w:val="nil"/>
            </w:tcBorders>
            <w:shd w:val="clear" w:color="auto" w:fill="auto"/>
          </w:tcPr>
          <w:p w14:paraId="76F5C081"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Will the project require NHMRC Gene and Related Therapies Research Advisory Panel (GRAP) assessment?</w:t>
            </w:r>
          </w:p>
        </w:tc>
        <w:tc>
          <w:tcPr>
            <w:tcW w:w="1695" w:type="dxa"/>
            <w:tcBorders>
              <w:top w:val="nil"/>
              <w:left w:val="nil"/>
              <w:bottom w:val="nil"/>
            </w:tcBorders>
            <w:shd w:val="clear" w:color="auto" w:fill="auto"/>
          </w:tcPr>
          <w:p w14:paraId="4CE70B8D" w14:textId="77777777" w:rsidR="007D37ED" w:rsidRPr="00B22513" w:rsidRDefault="007D37ED" w:rsidP="007D37ED">
            <w:pPr>
              <w:pStyle w:val="ListParagraph"/>
              <w:ind w:left="40"/>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5B4B80B7" w14:textId="77777777" w:rsidTr="008A03E1">
        <w:trPr>
          <w:trHeight w:val="20"/>
        </w:trPr>
        <w:tc>
          <w:tcPr>
            <w:tcW w:w="8364" w:type="dxa"/>
            <w:tcBorders>
              <w:top w:val="nil"/>
              <w:right w:val="nil"/>
            </w:tcBorders>
            <w:shd w:val="clear" w:color="auto" w:fill="auto"/>
          </w:tcPr>
          <w:p w14:paraId="29921C1C"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For projects where Australian Radiation Protection &amp; Nuclear Safety Agency (ARPANSA) Code compliance is required, is additional State specific radiation safety approval and registration required?</w:t>
            </w:r>
          </w:p>
        </w:tc>
        <w:tc>
          <w:tcPr>
            <w:tcW w:w="1695" w:type="dxa"/>
            <w:tcBorders>
              <w:top w:val="nil"/>
              <w:left w:val="nil"/>
            </w:tcBorders>
            <w:shd w:val="clear" w:color="auto" w:fill="auto"/>
          </w:tcPr>
          <w:p w14:paraId="654D232E" w14:textId="77777777" w:rsidR="007D37ED" w:rsidRPr="00B22513" w:rsidRDefault="007D37ED" w:rsidP="007D37ED">
            <w:pPr>
              <w:pStyle w:val="ListParagraph"/>
              <w:ind w:left="465" w:hanging="425"/>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bl>
    <w:p w14:paraId="7D1E5DB6" w14:textId="77777777" w:rsidR="006C555A" w:rsidRPr="00AF3E08" w:rsidRDefault="006C555A" w:rsidP="006C555A">
      <w:pPr>
        <w:spacing w:after="0" w:line="240" w:lineRule="auto"/>
        <w:rPr>
          <w:rFonts w:ascii="Arial" w:eastAsia="Times New Roman" w:hAnsi="Arial" w:cs="Arial"/>
          <w:sz w:val="24"/>
          <w:szCs w:val="24"/>
          <w:lang w:val="en-US"/>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4966"/>
        <w:gridCol w:w="2184"/>
      </w:tblGrid>
      <w:tr w:rsidR="006C555A" w:rsidRPr="00AF3E08" w14:paraId="7DA74A2C" w14:textId="77777777" w:rsidTr="00B55FE0">
        <w:trPr>
          <w:cantSplit/>
          <w:trHeight w:val="486"/>
        </w:trPr>
        <w:tc>
          <w:tcPr>
            <w:tcW w:w="10065" w:type="dxa"/>
            <w:gridSpan w:val="3"/>
            <w:tcBorders>
              <w:top w:val="nil"/>
              <w:left w:val="nil"/>
              <w:right w:val="nil"/>
            </w:tcBorders>
          </w:tcPr>
          <w:p w14:paraId="10FE1B89" w14:textId="45F16CA7" w:rsidR="006C555A" w:rsidRPr="00B22513" w:rsidRDefault="006C555A" w:rsidP="006C555A">
            <w:pPr>
              <w:spacing w:after="0" w:line="240" w:lineRule="auto"/>
              <w:rPr>
                <w:rFonts w:ascii="Arial" w:eastAsia="Times New Roman" w:hAnsi="Arial" w:cs="Arial"/>
                <w:b/>
                <w:bCs/>
                <w:i/>
                <w:iCs/>
                <w:sz w:val="20"/>
                <w:szCs w:val="20"/>
                <w:lang w:val="en-US"/>
              </w:rPr>
            </w:pPr>
            <w:r w:rsidRPr="00B22513">
              <w:rPr>
                <w:rFonts w:ascii="Arial" w:eastAsia="Times New Roman" w:hAnsi="Arial" w:cs="Arial"/>
                <w:b/>
                <w:bCs/>
                <w:i/>
                <w:iCs/>
                <w:sz w:val="20"/>
                <w:szCs w:val="20"/>
                <w:lang w:val="en-US"/>
              </w:rPr>
              <w:t xml:space="preserve">Name, signature and date must be given below for ALL </w:t>
            </w:r>
            <w:r w:rsidR="00334046" w:rsidRPr="00B22513">
              <w:rPr>
                <w:rFonts w:ascii="Arial" w:eastAsia="Times New Roman" w:hAnsi="Arial" w:cs="Arial"/>
                <w:b/>
                <w:bCs/>
                <w:i/>
                <w:iCs/>
                <w:sz w:val="20"/>
                <w:szCs w:val="20"/>
                <w:lang w:val="en-US"/>
              </w:rPr>
              <w:t>listed i</w:t>
            </w:r>
            <w:r w:rsidRPr="00B22513">
              <w:rPr>
                <w:rFonts w:ascii="Arial" w:eastAsia="Times New Roman" w:hAnsi="Arial" w:cs="Arial"/>
                <w:b/>
                <w:bCs/>
                <w:i/>
                <w:iCs/>
                <w:sz w:val="20"/>
                <w:szCs w:val="20"/>
                <w:lang w:val="en-US"/>
              </w:rPr>
              <w:t xml:space="preserve">nvestigators. In signing this </w:t>
            </w:r>
            <w:proofErr w:type="gramStart"/>
            <w:r w:rsidRPr="00B22513">
              <w:rPr>
                <w:rFonts w:ascii="Arial" w:eastAsia="Times New Roman" w:hAnsi="Arial" w:cs="Arial"/>
                <w:b/>
                <w:bCs/>
                <w:i/>
                <w:iCs/>
                <w:sz w:val="20"/>
                <w:szCs w:val="20"/>
                <w:lang w:val="en-US"/>
              </w:rPr>
              <w:t>form</w:t>
            </w:r>
            <w:proofErr w:type="gramEnd"/>
            <w:r w:rsidRPr="00B22513">
              <w:rPr>
                <w:rFonts w:ascii="Arial" w:eastAsia="Times New Roman" w:hAnsi="Arial" w:cs="Arial"/>
                <w:b/>
                <w:bCs/>
                <w:i/>
                <w:iCs/>
                <w:sz w:val="20"/>
                <w:szCs w:val="20"/>
                <w:lang w:val="en-US"/>
              </w:rPr>
              <w:t xml:space="preserve"> you indicate that you have read the terms and conditions in the accompanying document and agree to abide by them. </w:t>
            </w:r>
          </w:p>
          <w:p w14:paraId="7F731987" w14:textId="77777777" w:rsidR="006C555A" w:rsidRPr="00AF3E08" w:rsidRDefault="006C555A" w:rsidP="006C555A">
            <w:pPr>
              <w:spacing w:after="0" w:line="240" w:lineRule="auto"/>
              <w:rPr>
                <w:rFonts w:ascii="Arial" w:eastAsia="Times New Roman" w:hAnsi="Arial" w:cs="Arial"/>
                <w:b/>
                <w:bCs/>
                <w:i/>
                <w:iCs/>
                <w:lang w:val="en-US"/>
              </w:rPr>
            </w:pPr>
          </w:p>
        </w:tc>
      </w:tr>
      <w:tr w:rsidR="006C555A" w:rsidRPr="00AF3E08" w14:paraId="72911089" w14:textId="77777777" w:rsidTr="00B55FE0">
        <w:trPr>
          <w:cantSplit/>
          <w:trHeight w:val="483"/>
        </w:trPr>
        <w:tc>
          <w:tcPr>
            <w:tcW w:w="2915" w:type="dxa"/>
          </w:tcPr>
          <w:p w14:paraId="15D57D30"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Name</w:t>
            </w:r>
          </w:p>
        </w:tc>
        <w:tc>
          <w:tcPr>
            <w:tcW w:w="4966" w:type="dxa"/>
          </w:tcPr>
          <w:p w14:paraId="3A305003"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Signature</w:t>
            </w:r>
          </w:p>
        </w:tc>
        <w:tc>
          <w:tcPr>
            <w:tcW w:w="2184" w:type="dxa"/>
          </w:tcPr>
          <w:p w14:paraId="6A7A580E"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Date</w:t>
            </w:r>
          </w:p>
        </w:tc>
      </w:tr>
      <w:tr w:rsidR="006C555A" w:rsidRPr="00AF3E08" w14:paraId="3B3C0A95" w14:textId="77777777" w:rsidTr="00B55FE0">
        <w:trPr>
          <w:cantSplit/>
          <w:trHeight w:hRule="exact" w:val="482"/>
        </w:trPr>
        <w:tc>
          <w:tcPr>
            <w:tcW w:w="2915" w:type="dxa"/>
          </w:tcPr>
          <w:p w14:paraId="423456D9"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6CF49F11"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7F87400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2AFC893"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2CAE714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28F17BD" w14:textId="77777777" w:rsidTr="00B55FE0">
        <w:trPr>
          <w:cantSplit/>
          <w:trHeight w:hRule="exact" w:val="482"/>
        </w:trPr>
        <w:tc>
          <w:tcPr>
            <w:tcW w:w="2915" w:type="dxa"/>
          </w:tcPr>
          <w:p w14:paraId="096ECE8C"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7AF6913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602E12A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014C9DF4" w14:textId="77777777" w:rsidTr="00B55FE0">
        <w:trPr>
          <w:cantSplit/>
          <w:trHeight w:hRule="exact" w:val="482"/>
        </w:trPr>
        <w:tc>
          <w:tcPr>
            <w:tcW w:w="2915" w:type="dxa"/>
            <w:tcBorders>
              <w:bottom w:val="single" w:sz="4" w:space="0" w:color="auto"/>
            </w:tcBorders>
          </w:tcPr>
          <w:p w14:paraId="268EA3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Borders>
              <w:bottom w:val="single" w:sz="4" w:space="0" w:color="auto"/>
            </w:tcBorders>
          </w:tcPr>
          <w:p w14:paraId="49327A2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Borders>
              <w:bottom w:val="single" w:sz="4" w:space="0" w:color="auto"/>
            </w:tcBorders>
          </w:tcPr>
          <w:p w14:paraId="308534F0"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16458B8" w14:textId="77777777" w:rsidTr="00B55FE0">
        <w:trPr>
          <w:cantSplit/>
          <w:trHeight w:hRule="exact" w:val="482"/>
        </w:trPr>
        <w:tc>
          <w:tcPr>
            <w:tcW w:w="2915" w:type="dxa"/>
          </w:tcPr>
          <w:p w14:paraId="7354470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336740D"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5B0EC9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bl>
    <w:p w14:paraId="61AC655B" w14:textId="77777777" w:rsidR="006C555A" w:rsidRPr="00AF3E08" w:rsidRDefault="006C555A" w:rsidP="006C555A">
      <w:pPr>
        <w:spacing w:after="0" w:line="240" w:lineRule="auto"/>
        <w:rPr>
          <w:rFonts w:ascii="Arial" w:eastAsia="Times New Roman" w:hAnsi="Arial" w:cs="Arial"/>
          <w:sz w:val="24"/>
          <w:szCs w:val="24"/>
          <w:lang w:val="en-US"/>
        </w:rPr>
      </w:pPr>
    </w:p>
    <w:p w14:paraId="2DB93E15" w14:textId="2890168E" w:rsidR="006C555A" w:rsidRPr="00B22513" w:rsidRDefault="006C555A" w:rsidP="006C555A">
      <w:pPr>
        <w:keepNext/>
        <w:spacing w:after="0" w:line="240" w:lineRule="auto"/>
        <w:outlineLvl w:val="2"/>
        <w:rPr>
          <w:rFonts w:ascii="Arial" w:eastAsia="Times New Roman" w:hAnsi="Arial" w:cs="Arial"/>
          <w:b/>
          <w:bCs/>
          <w:sz w:val="20"/>
          <w:szCs w:val="20"/>
          <w:lang w:val="en-US"/>
        </w:rPr>
      </w:pPr>
      <w:r w:rsidRPr="00B22513">
        <w:rPr>
          <w:rFonts w:ascii="Arial" w:eastAsia="Times New Roman" w:hAnsi="Arial" w:cs="Arial"/>
          <w:b/>
          <w:bCs/>
          <w:sz w:val="20"/>
          <w:szCs w:val="20"/>
          <w:lang w:val="en-US"/>
        </w:rPr>
        <w:t xml:space="preserve">Scientific Management </w:t>
      </w:r>
      <w:r w:rsidR="00B55FE0">
        <w:rPr>
          <w:rFonts w:ascii="Arial" w:eastAsia="Times New Roman" w:hAnsi="Arial" w:cs="Arial"/>
          <w:b/>
          <w:bCs/>
          <w:sz w:val="20"/>
          <w:szCs w:val="20"/>
          <w:lang w:val="en-US"/>
        </w:rPr>
        <w:t>Panel</w:t>
      </w:r>
    </w:p>
    <w:p w14:paraId="368F864B"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S Gandevia</w:t>
      </w:r>
    </w:p>
    <w:p w14:paraId="3B1FBCD8"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C Rae</w:t>
      </w:r>
    </w:p>
    <w:p w14:paraId="4D70092C" w14:textId="13334F2A" w:rsidR="005D54C0" w:rsidRPr="005F26D9"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Doctor R Shnier</w:t>
      </w:r>
      <w:r w:rsidRPr="00B22513">
        <w:rPr>
          <w:rFonts w:ascii="Arial" w:eastAsia="Times New Roman" w:hAnsi="Arial" w:cs="Arial"/>
          <w:sz w:val="20"/>
          <w:szCs w:val="20"/>
          <w:lang w:val="en-US"/>
        </w:rPr>
        <w:br/>
      </w:r>
    </w:p>
    <w:p w14:paraId="437168C1" w14:textId="2421A127"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A:  </w:t>
      </w:r>
      <w:r w:rsidRPr="005F26D9">
        <w:rPr>
          <w:rFonts w:ascii="Arial" w:eastAsia="Times New Roman" w:hAnsi="Arial" w:cs="Arial"/>
          <w:bCs/>
          <w:iCs/>
          <w:sz w:val="20"/>
          <w:szCs w:val="20"/>
          <w:lang w:val="en-US"/>
        </w:rPr>
        <w:tab/>
        <w:t>Project Code Structure</w:t>
      </w:r>
    </w:p>
    <w:p w14:paraId="4C56A88A" w14:textId="68019F46" w:rsidR="005F26D9" w:rsidRPr="005F26D9" w:rsidRDefault="005F26D9" w:rsidP="006C555A">
      <w:pPr>
        <w:spacing w:after="0" w:line="240" w:lineRule="auto"/>
        <w:rPr>
          <w:rFonts w:ascii="Arial" w:eastAsia="Times New Roman" w:hAnsi="Arial" w:cs="Arial"/>
          <w:bCs/>
          <w:iCs/>
          <w:sz w:val="20"/>
          <w:szCs w:val="20"/>
          <w:lang w:val="en-US"/>
        </w:rPr>
      </w:pPr>
    </w:p>
    <w:p w14:paraId="21482A75" w14:textId="7CFAFA49"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B:  </w:t>
      </w:r>
      <w:r w:rsidRPr="005F26D9">
        <w:rPr>
          <w:rFonts w:ascii="Arial" w:eastAsia="Times New Roman" w:hAnsi="Arial" w:cs="Arial"/>
          <w:bCs/>
          <w:iCs/>
          <w:sz w:val="20"/>
          <w:szCs w:val="20"/>
          <w:lang w:val="en-US"/>
        </w:rPr>
        <w:tab/>
        <w:t>Checklist</w:t>
      </w:r>
    </w:p>
    <w:p w14:paraId="2D106EE6" w14:textId="6CD4C265" w:rsidR="005F26D9" w:rsidRPr="005F26D9" w:rsidRDefault="005F26D9" w:rsidP="006C555A">
      <w:pPr>
        <w:spacing w:after="0" w:line="240" w:lineRule="auto"/>
        <w:rPr>
          <w:rFonts w:ascii="Arial" w:eastAsia="Times New Roman" w:hAnsi="Arial" w:cs="Arial"/>
          <w:bCs/>
          <w:iCs/>
          <w:sz w:val="20"/>
          <w:szCs w:val="20"/>
          <w:lang w:val="en-US"/>
        </w:rPr>
      </w:pPr>
    </w:p>
    <w:p w14:paraId="5753F01F" w14:textId="11FC909B" w:rsidR="005F26D9" w:rsidRPr="005F26D9" w:rsidRDefault="005F26D9" w:rsidP="005F26D9">
      <w:pPr>
        <w:tabs>
          <w:tab w:val="left" w:pos="1418"/>
        </w:tabs>
        <w:spacing w:after="0" w:line="240" w:lineRule="auto"/>
        <w:ind w:left="1418" w:hanging="1418"/>
        <w:rPr>
          <w:rFonts w:ascii="Arial" w:eastAsia="Times New Roman" w:hAnsi="Arial" w:cs="Arial"/>
          <w:bCs/>
          <w:iCs/>
          <w:sz w:val="20"/>
          <w:szCs w:val="20"/>
          <w:lang w:val="en-US"/>
        </w:rPr>
      </w:pPr>
      <w:r w:rsidRPr="005F26D9">
        <w:rPr>
          <w:rFonts w:ascii="Arial" w:eastAsia="Times New Roman" w:hAnsi="Arial" w:cs="Arial"/>
          <w:bCs/>
          <w:iCs/>
          <w:sz w:val="20"/>
          <w:szCs w:val="20"/>
          <w:lang w:val="en-US"/>
        </w:rPr>
        <w:t>Appendix C:</w:t>
      </w:r>
      <w:r w:rsidRPr="005F26D9">
        <w:rPr>
          <w:rFonts w:ascii="Arial" w:eastAsia="Times New Roman" w:hAnsi="Arial" w:cs="Arial"/>
          <w:bCs/>
          <w:iCs/>
          <w:sz w:val="20"/>
          <w:szCs w:val="20"/>
          <w:lang w:val="en-US"/>
        </w:rPr>
        <w:tab/>
      </w:r>
      <w:r w:rsidRPr="005F26D9">
        <w:rPr>
          <w:rFonts w:ascii="Arial" w:eastAsia="Times New Roman" w:hAnsi="Arial" w:cs="Arial"/>
          <w:sz w:val="20"/>
          <w:szCs w:val="20"/>
          <w:lang w:val="en-US"/>
        </w:rPr>
        <w:t>Site Specific Approval Declaration</w:t>
      </w:r>
      <w:r w:rsidRPr="005F26D9">
        <w:rPr>
          <w:rFonts w:ascii="Arial" w:eastAsia="Times New Roman" w:hAnsi="Arial" w:cs="Arial"/>
          <w:sz w:val="20"/>
          <w:szCs w:val="20"/>
          <w:lang w:val="en-US"/>
        </w:rPr>
        <w:br/>
      </w:r>
    </w:p>
    <w:p w14:paraId="393281EC" w14:textId="308C7D8D" w:rsidR="005F26D9" w:rsidRPr="005F26D9" w:rsidRDefault="005F26D9" w:rsidP="006C555A">
      <w:pPr>
        <w:spacing w:after="0" w:line="240" w:lineRule="auto"/>
        <w:rPr>
          <w:rFonts w:ascii="Arial" w:eastAsia="Times New Roman" w:hAnsi="Arial" w:cs="Arial"/>
          <w:bCs/>
          <w:iCs/>
          <w:sz w:val="20"/>
          <w:szCs w:val="20"/>
          <w:lang w:val="en-US"/>
        </w:rPr>
      </w:pPr>
    </w:p>
    <w:p w14:paraId="17DB72FB" w14:textId="77777777" w:rsidR="006C555A" w:rsidRPr="00B22513" w:rsidRDefault="005D54C0" w:rsidP="006C555A">
      <w:pPr>
        <w:spacing w:after="0" w:line="240" w:lineRule="auto"/>
        <w:rPr>
          <w:rFonts w:ascii="Arial" w:eastAsia="Times New Roman" w:hAnsi="Arial" w:cs="Arial"/>
          <w:bCs/>
          <w:i/>
          <w:iCs/>
          <w:sz w:val="20"/>
          <w:szCs w:val="20"/>
          <w:lang w:val="en-US"/>
        </w:rPr>
      </w:pPr>
      <w:r>
        <w:rPr>
          <w:rFonts w:ascii="Arial" w:eastAsia="Times New Roman" w:hAnsi="Arial" w:cs="Arial"/>
          <w:bCs/>
          <w:i/>
          <w:iCs/>
          <w:sz w:val="20"/>
          <w:szCs w:val="20"/>
          <w:lang w:val="en-US"/>
        </w:rPr>
        <w:br w:type="column"/>
      </w:r>
    </w:p>
    <w:p w14:paraId="292EFB72" w14:textId="374C3EA3" w:rsidR="005D54C0" w:rsidRPr="005F26D9" w:rsidRDefault="005F26D9" w:rsidP="005F26D9">
      <w:pPr>
        <w:spacing w:after="0" w:line="240" w:lineRule="auto"/>
        <w:jc w:val="center"/>
        <w:rPr>
          <w:rFonts w:ascii="Arial" w:eastAsia="Times New Roman" w:hAnsi="Arial" w:cs="Arial"/>
          <w:b/>
          <w:bCs/>
          <w:iCs/>
          <w:sz w:val="24"/>
          <w:szCs w:val="24"/>
          <w:lang w:val="en-US"/>
        </w:rPr>
      </w:pPr>
      <w:r w:rsidRPr="005F26D9">
        <w:rPr>
          <w:rFonts w:ascii="Arial" w:eastAsia="Times New Roman" w:hAnsi="Arial" w:cs="Arial"/>
          <w:b/>
          <w:bCs/>
          <w:iCs/>
          <w:sz w:val="24"/>
          <w:szCs w:val="24"/>
          <w:lang w:val="en-US"/>
        </w:rPr>
        <w:t>-</w:t>
      </w:r>
      <w:r w:rsidRPr="005F26D9">
        <w:rPr>
          <w:rFonts w:ascii="Arial" w:eastAsia="Times New Roman" w:hAnsi="Arial" w:cs="Arial"/>
          <w:b/>
          <w:bCs/>
          <w:iCs/>
          <w:lang w:val="en-US"/>
        </w:rPr>
        <w:t>APPENDIX A</w:t>
      </w:r>
      <w:r w:rsidRPr="005F26D9">
        <w:rPr>
          <w:rFonts w:ascii="Arial" w:eastAsia="Times New Roman" w:hAnsi="Arial" w:cs="Arial"/>
          <w:b/>
          <w:bCs/>
          <w:iCs/>
          <w:sz w:val="24"/>
          <w:szCs w:val="24"/>
          <w:lang w:val="en-US"/>
        </w:rPr>
        <w:t>-</w:t>
      </w:r>
    </w:p>
    <w:p w14:paraId="5E1CCEB9" w14:textId="762FF74B" w:rsidR="006C555A" w:rsidRPr="005D54C0" w:rsidRDefault="006C555A" w:rsidP="005D54C0">
      <w:pPr>
        <w:spacing w:after="0" w:line="240" w:lineRule="auto"/>
        <w:rPr>
          <w:rFonts w:ascii="Arial" w:eastAsia="Times New Roman" w:hAnsi="Arial" w:cs="Arial"/>
          <w:i/>
          <w:sz w:val="20"/>
          <w:szCs w:val="20"/>
          <w:lang w:val="en-US"/>
        </w:rPr>
      </w:pPr>
      <w:r w:rsidRPr="005D54C0">
        <w:rPr>
          <w:rFonts w:ascii="Arial" w:eastAsia="Times New Roman" w:hAnsi="Arial" w:cs="Arial"/>
          <w:bCs/>
          <w:i/>
          <w:iCs/>
          <w:sz w:val="20"/>
          <w:szCs w:val="20"/>
          <w:lang w:val="en-US"/>
        </w:rPr>
        <w:br/>
      </w:r>
      <w:r w:rsidRPr="005D54C0">
        <w:rPr>
          <w:rFonts w:ascii="Arial" w:eastAsia="Times New Roman" w:hAnsi="Arial" w:cs="Arial"/>
          <w:bCs/>
          <w:i/>
          <w:iCs/>
          <w:sz w:val="20"/>
          <w:szCs w:val="20"/>
          <w:u w:val="single"/>
          <w:lang w:val="en-US"/>
        </w:rPr>
        <w:t>Project code structure</w:t>
      </w:r>
      <w:r w:rsidRPr="005D54C0">
        <w:rPr>
          <w:rFonts w:ascii="Arial" w:eastAsia="Times New Roman" w:hAnsi="Arial" w:cs="Arial"/>
          <w:bCs/>
          <w:i/>
          <w:iCs/>
          <w:sz w:val="20"/>
          <w:szCs w:val="20"/>
          <w:u w:val="single"/>
          <w:lang w:val="en-US"/>
        </w:rPr>
        <w:br/>
      </w:r>
      <w:r w:rsidRPr="005D54C0">
        <w:rPr>
          <w:rFonts w:ascii="Arial" w:eastAsia="Times New Roman" w:hAnsi="Arial" w:cs="Arial"/>
          <w:i/>
          <w:sz w:val="20"/>
          <w:szCs w:val="20"/>
          <w:lang w:val="en-US"/>
        </w:rPr>
        <w:t>The “project name” can only contain alphabetical characters. It can</w:t>
      </w:r>
      <w:r w:rsidRPr="005D54C0">
        <w:rPr>
          <w:rFonts w:ascii="Arial" w:eastAsia="Times New Roman" w:hAnsi="Arial" w:cs="Arial"/>
          <w:i/>
          <w:iCs/>
          <w:sz w:val="20"/>
          <w:szCs w:val="20"/>
          <w:lang w:val="en-US"/>
        </w:rPr>
        <w:t>not</w:t>
      </w:r>
      <w:r w:rsidRPr="005D54C0">
        <w:rPr>
          <w:rFonts w:ascii="Arial" w:eastAsia="Times New Roman" w:hAnsi="Arial" w:cs="Arial"/>
          <w:i/>
          <w:sz w:val="20"/>
          <w:szCs w:val="20"/>
          <w:lang w:val="en-US"/>
        </w:rPr>
        <w:t xml:space="preserve"> contain:</w:t>
      </w:r>
    </w:p>
    <w:p w14:paraId="12338513"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Numerical characters [0-9]</w:t>
      </w:r>
    </w:p>
    <w:p w14:paraId="5D84D2A9"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Wildcard, symbol characters </w:t>
      </w:r>
      <w:proofErr w:type="gramStart"/>
      <w:r w:rsidRPr="005D54C0">
        <w:rPr>
          <w:rFonts w:ascii="Arial" w:eastAsia="Times New Roman" w:hAnsi="Arial" w:cs="Arial"/>
          <w:i/>
          <w:sz w:val="20"/>
          <w:szCs w:val="20"/>
          <w:lang w:val="en-US"/>
        </w:rPr>
        <w:t>e.g. !</w:t>
      </w:r>
      <w:proofErr w:type="gramEnd"/>
      <w:r w:rsidRPr="005D54C0">
        <w:rPr>
          <w:rFonts w:ascii="Arial" w:eastAsia="Times New Roman" w:hAnsi="Arial" w:cs="Arial"/>
          <w:i/>
          <w:sz w:val="20"/>
          <w:szCs w:val="20"/>
          <w:lang w:val="en-US"/>
        </w:rPr>
        <w:t xml:space="preserve"> @ # $ % ^ &amp; * ( ) _ - = + ~ ` ? [ ] { }</w:t>
      </w:r>
    </w:p>
    <w:p w14:paraId="4B929667"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Delimiter or escape characters e.g. / \ </w:t>
      </w:r>
      <w:proofErr w:type="gramStart"/>
      <w:r w:rsidRPr="005D54C0">
        <w:rPr>
          <w:rFonts w:ascii="Arial" w:eastAsia="Times New Roman" w:hAnsi="Arial" w:cs="Arial"/>
          <w:i/>
          <w:sz w:val="20"/>
          <w:szCs w:val="20"/>
          <w:lang w:val="en-US"/>
        </w:rPr>
        <w:t>| ,</w:t>
      </w:r>
      <w:proofErr w:type="gramEnd"/>
      <w:r w:rsidRPr="005D54C0">
        <w:rPr>
          <w:rFonts w:ascii="Arial" w:eastAsia="Times New Roman" w:hAnsi="Arial" w:cs="Arial"/>
          <w:i/>
          <w:sz w:val="20"/>
          <w:szCs w:val="20"/>
          <w:lang w:val="en-US"/>
        </w:rPr>
        <w:t xml:space="preserve"> . ; : ‘ “</w:t>
      </w:r>
    </w:p>
    <w:p w14:paraId="51A0D4AB"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Spaces</w:t>
      </w:r>
    </w:p>
    <w:p w14:paraId="220B8980"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Patient name(s) or initials</w:t>
      </w:r>
      <w:r w:rsidRPr="005D54C0">
        <w:rPr>
          <w:rFonts w:ascii="Arial" w:eastAsia="Times New Roman" w:hAnsi="Arial" w:cs="Arial"/>
          <w:i/>
          <w:sz w:val="20"/>
          <w:szCs w:val="20"/>
          <w:lang w:val="en-US"/>
        </w:rPr>
        <w:br/>
      </w:r>
    </w:p>
    <w:p w14:paraId="4C109216" w14:textId="10DEA10C" w:rsidR="005F26D9"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t>Try and keep the “project name” reas</w:t>
      </w:r>
      <w:r w:rsidR="004C46B8">
        <w:rPr>
          <w:rFonts w:ascii="Arial" w:eastAsia="Times New Roman" w:hAnsi="Arial" w:cs="Arial"/>
          <w:i/>
          <w:sz w:val="20"/>
          <w:szCs w:val="20"/>
          <w:lang w:val="en-US"/>
        </w:rPr>
        <w:t>onably short (3 ≤ characters ≤ 5</w:t>
      </w:r>
      <w:r w:rsidRPr="005D54C0">
        <w:rPr>
          <w:rFonts w:ascii="Arial" w:eastAsia="Times New Roman" w:hAnsi="Arial" w:cs="Arial"/>
          <w:i/>
          <w:sz w:val="20"/>
          <w:szCs w:val="20"/>
          <w:lang w:val="en-US"/>
        </w:rPr>
        <w:t>). Only one “project name” will be assigned to your project. Once set it</w:t>
      </w:r>
      <w:r w:rsidRPr="005D54C0">
        <w:rPr>
          <w:rFonts w:ascii="MS Gothic" w:eastAsia="MS Gothic" w:hAnsi="MS Gothic" w:cs="MS Gothic" w:hint="eastAsia"/>
          <w:i/>
          <w:sz w:val="20"/>
          <w:szCs w:val="20"/>
          <w:lang w:val="en-US"/>
        </w:rPr>
        <w:t> </w:t>
      </w:r>
      <w:r w:rsidRPr="005D54C0">
        <w:rPr>
          <w:rFonts w:ascii="Arial" w:eastAsia="Times New Roman" w:hAnsi="Arial" w:cs="Arial"/>
          <w:i/>
          <w:sz w:val="20"/>
          <w:szCs w:val="20"/>
          <w:lang w:val="en-US"/>
        </w:rPr>
        <w:t>cannot be changed so choose wisely.</w:t>
      </w:r>
    </w:p>
    <w:p w14:paraId="2FA6C420" w14:textId="6E263D75" w:rsidR="006C555A" w:rsidRPr="005D54C0"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br/>
        <w:t xml:space="preserve">Refrain from burdening the “project name” with anything but a simple description of the project. For </w:t>
      </w:r>
      <w:proofErr w:type="gramStart"/>
      <w:r w:rsidRPr="005D54C0">
        <w:rPr>
          <w:rFonts w:ascii="Arial" w:eastAsia="Times New Roman" w:hAnsi="Arial" w:cs="Arial"/>
          <w:i/>
          <w:sz w:val="20"/>
          <w:szCs w:val="20"/>
          <w:lang w:val="en-US"/>
        </w:rPr>
        <w:t>example</w:t>
      </w:r>
      <w:proofErr w:type="gramEnd"/>
      <w:r w:rsidRPr="005D54C0">
        <w:rPr>
          <w:rFonts w:ascii="Arial" w:eastAsia="Times New Roman" w:hAnsi="Arial" w:cs="Arial"/>
          <w:i/>
          <w:sz w:val="20"/>
          <w:szCs w:val="20"/>
          <w:lang w:val="en-US"/>
        </w:rPr>
        <w:t xml:space="preserve"> don’t put words like: control, affected, trial, pilot</w:t>
      </w:r>
    </w:p>
    <w:p w14:paraId="59779A43" w14:textId="77777777" w:rsidR="00847324" w:rsidRPr="005D54C0" w:rsidRDefault="00847324" w:rsidP="00771743">
      <w:pPr>
        <w:spacing w:after="0" w:line="240" w:lineRule="auto"/>
        <w:rPr>
          <w:rFonts w:ascii="Arial" w:eastAsia="Times New Roman" w:hAnsi="Arial" w:cs="Arial"/>
          <w:i/>
          <w:sz w:val="20"/>
          <w:szCs w:val="20"/>
          <w:lang w:val="en-US"/>
        </w:rPr>
      </w:pPr>
    </w:p>
    <w:p w14:paraId="507920A1" w14:textId="696CD79F"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Good example</w:t>
      </w:r>
      <w:r w:rsidR="00B00050" w:rsidRPr="005D54C0">
        <w:rPr>
          <w:rFonts w:ascii="Arial" w:eastAsia="Times New Roman" w:hAnsi="Arial" w:cs="Arial"/>
          <w:i/>
          <w:sz w:val="20"/>
          <w:szCs w:val="20"/>
          <w:u w:val="single"/>
          <w:lang w:val="en-US"/>
        </w:rPr>
        <w:t>s</w:t>
      </w:r>
      <w:r w:rsidRPr="005D54C0">
        <w:rPr>
          <w:rFonts w:ascii="Arial" w:eastAsia="Times New Roman" w:hAnsi="Arial" w:cs="Arial"/>
          <w:i/>
          <w:sz w:val="20"/>
          <w:szCs w:val="20"/>
          <w:u w:val="single"/>
          <w:lang w:val="en-US"/>
        </w:rPr>
        <w:t xml:space="preserve"> of project codes</w:t>
      </w:r>
      <w:r w:rsidR="004C46B8">
        <w:rPr>
          <w:rFonts w:ascii="Arial" w:eastAsia="Times New Roman" w:hAnsi="Arial" w:cs="Arial"/>
          <w:i/>
          <w:sz w:val="20"/>
          <w:szCs w:val="20"/>
          <w:lang w:val="en-US"/>
        </w:rPr>
        <w:t>: CPDTI, MTA</w:t>
      </w:r>
    </w:p>
    <w:p w14:paraId="51E5AD5C" w14:textId="77777777"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Bad examples of project codes</w:t>
      </w:r>
      <w:r w:rsidRPr="005D54C0">
        <w:rPr>
          <w:rFonts w:ascii="Arial" w:eastAsia="Times New Roman" w:hAnsi="Arial" w:cs="Arial"/>
          <w:i/>
          <w:sz w:val="20"/>
          <w:szCs w:val="20"/>
          <w:lang w:val="en-US"/>
        </w:rPr>
        <w:t xml:space="preserve">: </w:t>
      </w:r>
      <w:r w:rsidR="00B00050" w:rsidRPr="005D54C0">
        <w:rPr>
          <w:rFonts w:ascii="Arial" w:eastAsia="Times New Roman" w:hAnsi="Arial" w:cs="Arial"/>
          <w:i/>
          <w:sz w:val="20"/>
          <w:szCs w:val="20"/>
          <w:lang w:val="en-US"/>
        </w:rPr>
        <w:t>TEST000, HIV#TE, PILOTSCANS</w:t>
      </w:r>
    </w:p>
    <w:p w14:paraId="73387956" w14:textId="77777777" w:rsidR="00643CA9" w:rsidRPr="005D54C0" w:rsidRDefault="00643CA9" w:rsidP="00771743">
      <w:pPr>
        <w:spacing w:after="0" w:line="240" w:lineRule="auto"/>
        <w:rPr>
          <w:rFonts w:ascii="Arial" w:eastAsia="Times New Roman" w:hAnsi="Arial" w:cs="Arial"/>
          <w:i/>
          <w:sz w:val="20"/>
          <w:szCs w:val="20"/>
          <w:u w:val="single"/>
          <w:lang w:val="en-US"/>
        </w:rPr>
      </w:pPr>
    </w:p>
    <w:p w14:paraId="5893CD0E" w14:textId="77777777" w:rsidR="00771743" w:rsidRPr="005D54C0" w:rsidRDefault="00771743" w:rsidP="00771743">
      <w:pPr>
        <w:spacing w:after="0" w:line="240" w:lineRule="auto"/>
        <w:rPr>
          <w:rFonts w:ascii="Arial" w:eastAsia="Times New Roman" w:hAnsi="Arial" w:cs="Arial"/>
          <w:i/>
          <w:sz w:val="20"/>
          <w:szCs w:val="20"/>
          <w:lang w:val="en-US"/>
        </w:rPr>
      </w:pPr>
    </w:p>
    <w:p w14:paraId="22A51079" w14:textId="35BD417F" w:rsidR="00C67AFF" w:rsidRPr="005D54C0" w:rsidRDefault="00C67AFF" w:rsidP="00771743">
      <w:pPr>
        <w:spacing w:after="0" w:line="240" w:lineRule="auto"/>
        <w:rPr>
          <w:rFonts w:ascii="Arial" w:eastAsia="Times New Roman" w:hAnsi="Arial" w:cs="Arial"/>
          <w:bCs/>
          <w:i/>
          <w:iCs/>
          <w:sz w:val="20"/>
          <w:szCs w:val="20"/>
          <w:lang w:val="en-US"/>
        </w:rPr>
      </w:pPr>
    </w:p>
    <w:p w14:paraId="3175B9D1" w14:textId="77777777" w:rsidR="004B31DE" w:rsidRPr="005D54C0" w:rsidRDefault="004B31DE" w:rsidP="002D6DA1">
      <w:pPr>
        <w:jc w:val="center"/>
        <w:rPr>
          <w:rFonts w:ascii="Arial" w:hAnsi="Arial" w:cs="Arial"/>
          <w:b/>
          <w:sz w:val="20"/>
          <w:szCs w:val="20"/>
          <w:lang w:val="en-US"/>
        </w:rPr>
      </w:pPr>
    </w:p>
    <w:p w14:paraId="49F7E649" w14:textId="533D6C60" w:rsidR="00725944" w:rsidRPr="00AF3E08" w:rsidRDefault="00771743" w:rsidP="00B4058E">
      <w:pPr>
        <w:spacing w:after="120"/>
        <w:jc w:val="center"/>
        <w:rPr>
          <w:rFonts w:ascii="Arial" w:hAnsi="Arial" w:cs="Arial"/>
          <w:b/>
          <w:sz w:val="26"/>
          <w:szCs w:val="26"/>
          <w:lang w:val="en-US"/>
        </w:rPr>
      </w:pPr>
      <w:r>
        <w:rPr>
          <w:rFonts w:ascii="Arial" w:hAnsi="Arial" w:cs="Arial"/>
          <w:lang w:val="en-US"/>
        </w:rPr>
        <w:br w:type="column"/>
      </w:r>
      <w:r w:rsidR="00C67AFF" w:rsidRPr="00C67AFF">
        <w:rPr>
          <w:rFonts w:ascii="Arial" w:hAnsi="Arial" w:cs="Arial"/>
          <w:b/>
          <w:lang w:val="en-US"/>
        </w:rPr>
        <w:t>-APPENDIX B-</w:t>
      </w:r>
    </w:p>
    <w:tbl>
      <w:tblPr>
        <w:tblStyle w:val="MediumList1-Accent1"/>
        <w:tblW w:w="10233" w:type="dxa"/>
        <w:tblLook w:val="04A0" w:firstRow="1" w:lastRow="0" w:firstColumn="1" w:lastColumn="0" w:noHBand="0" w:noVBand="1"/>
      </w:tblPr>
      <w:tblGrid>
        <w:gridCol w:w="5387"/>
        <w:gridCol w:w="850"/>
        <w:gridCol w:w="709"/>
        <w:gridCol w:w="888"/>
        <w:gridCol w:w="813"/>
        <w:gridCol w:w="709"/>
        <w:gridCol w:w="877"/>
      </w:tblGrid>
      <w:tr w:rsidR="00725944" w:rsidRPr="00AF3E08" w14:paraId="43718A19" w14:textId="77777777" w:rsidTr="00B40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64A65EC" w14:textId="77777777" w:rsidR="00725944" w:rsidRPr="00B4058E" w:rsidRDefault="00D46D0B" w:rsidP="00725944">
            <w:pPr>
              <w:autoSpaceDE w:val="0"/>
              <w:autoSpaceDN w:val="0"/>
              <w:adjustRightInd w:val="0"/>
              <w:rPr>
                <w:rFonts w:ascii="Arial" w:hAnsi="Arial" w:cs="Arial"/>
                <w:sz w:val="26"/>
                <w:szCs w:val="26"/>
              </w:rPr>
            </w:pPr>
            <w:r w:rsidRPr="00B4058E">
              <w:rPr>
                <w:rFonts w:ascii="Arial" w:hAnsi="Arial" w:cs="Arial"/>
                <w:sz w:val="26"/>
                <w:szCs w:val="26"/>
              </w:rPr>
              <w:t>Checklist</w:t>
            </w:r>
          </w:p>
        </w:tc>
        <w:tc>
          <w:tcPr>
            <w:tcW w:w="2447" w:type="dxa"/>
            <w:gridSpan w:val="3"/>
          </w:tcPr>
          <w:p w14:paraId="2F34DBB0" w14:textId="6A26808C" w:rsidR="00725944" w:rsidRPr="00AF3E08" w:rsidRDefault="0084732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Investigator</w:t>
            </w:r>
            <w:r w:rsidR="00725944" w:rsidRPr="00AF3E08">
              <w:rPr>
                <w:rFonts w:ascii="Arial" w:hAnsi="Arial" w:cs="Arial"/>
                <w:b/>
                <w:sz w:val="20"/>
                <w:szCs w:val="20"/>
              </w:rPr>
              <w:t xml:space="preserve"> Completing Form</w:t>
            </w:r>
          </w:p>
        </w:tc>
        <w:tc>
          <w:tcPr>
            <w:tcW w:w="2399" w:type="dxa"/>
            <w:gridSpan w:val="3"/>
          </w:tcPr>
          <w:p w14:paraId="19DCB752" w14:textId="77777777" w:rsidR="00725944" w:rsidRPr="00AF3E08" w:rsidRDefault="0072594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AF3E08">
              <w:rPr>
                <w:rFonts w:ascii="Arial" w:hAnsi="Arial" w:cs="Arial"/>
                <w:b/>
                <w:sz w:val="20"/>
                <w:szCs w:val="20"/>
              </w:rPr>
              <w:t>Office Use only</w:t>
            </w:r>
          </w:p>
        </w:tc>
      </w:tr>
      <w:tr w:rsidR="004919B8" w:rsidRPr="00AF3E08" w14:paraId="4F47472E"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4F81BD" w:themeColor="accent1"/>
              <w:bottom w:val="nil"/>
              <w:right w:val="single" w:sz="8" w:space="0" w:color="4F81BD" w:themeColor="accent1"/>
            </w:tcBorders>
          </w:tcPr>
          <w:p w14:paraId="75CBBB98" w14:textId="2F4A3E02"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CV been attached for each </w:t>
            </w:r>
            <w:r w:rsidR="00847324">
              <w:rPr>
                <w:rFonts w:ascii="Arial" w:hAnsi="Arial" w:cs="Arial"/>
                <w:b w:val="0"/>
                <w:sz w:val="20"/>
                <w:szCs w:val="20"/>
              </w:rPr>
              <w:t>investigator</w:t>
            </w:r>
            <w:r w:rsidRPr="00AF3E08">
              <w:rPr>
                <w:rFonts w:ascii="Arial" w:hAnsi="Arial" w:cs="Arial"/>
                <w:b w:val="0"/>
                <w:sz w:val="20"/>
                <w:szCs w:val="20"/>
              </w:rPr>
              <w:t>?</w:t>
            </w:r>
          </w:p>
          <w:p w14:paraId="23E8A03F"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left w:val="single" w:sz="8" w:space="0" w:color="4F81BD" w:themeColor="accent1"/>
              <w:bottom w:val="nil"/>
              <w:right w:val="nil"/>
            </w:tcBorders>
          </w:tcPr>
          <w:p w14:paraId="2E584543" w14:textId="76737B6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7034332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B65F3E9" w14:textId="7D2A647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433127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left w:val="nil"/>
              <w:bottom w:val="nil"/>
              <w:right w:val="single" w:sz="8" w:space="0" w:color="4F81BD" w:themeColor="accent1"/>
            </w:tcBorders>
          </w:tcPr>
          <w:p w14:paraId="614AD994" w14:textId="719F018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7341280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single" w:sz="8" w:space="0" w:color="4F81BD" w:themeColor="accent1"/>
              <w:left w:val="single" w:sz="8" w:space="0" w:color="4F81BD" w:themeColor="accent1"/>
              <w:bottom w:val="nil"/>
              <w:right w:val="nil"/>
            </w:tcBorders>
          </w:tcPr>
          <w:p w14:paraId="0F89FBDA" w14:textId="2CEF745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57189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single" w:sz="8" w:space="0" w:color="4F81BD" w:themeColor="accent1"/>
              <w:left w:val="nil"/>
              <w:bottom w:val="nil"/>
              <w:right w:val="nil"/>
            </w:tcBorders>
          </w:tcPr>
          <w:p w14:paraId="3B8FA20D" w14:textId="6CEE889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8947529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single" w:sz="8" w:space="0" w:color="4F81BD" w:themeColor="accent1"/>
              <w:left w:val="nil"/>
              <w:bottom w:val="nil"/>
              <w:right w:val="single" w:sz="8" w:space="0" w:color="4F81BD" w:themeColor="accent1"/>
            </w:tcBorders>
          </w:tcPr>
          <w:p w14:paraId="1048ADFC" w14:textId="703A636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6675444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79FD578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C82971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contact person for this research project been nominated?</w:t>
            </w:r>
          </w:p>
          <w:p w14:paraId="38EC007D"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0DB83DD" w14:textId="65CF4F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6179687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05EA7EE" w14:textId="16C5E870"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1188600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1A5D057E" w14:textId="5164D41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3548947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DA876CE" w14:textId="76AC22E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00127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2E2BA57" w14:textId="016E9B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70603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F137F0A" w14:textId="5D26702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0624122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285DA61"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713DF6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Have you completed all financial</w:t>
            </w:r>
            <w:r w:rsidR="00C67AFF">
              <w:rPr>
                <w:rFonts w:ascii="Arial" w:hAnsi="Arial" w:cs="Arial"/>
                <w:b w:val="0"/>
                <w:sz w:val="20"/>
                <w:szCs w:val="20"/>
              </w:rPr>
              <w:t>/budget</w:t>
            </w:r>
            <w:r w:rsidRPr="00AF3E08">
              <w:rPr>
                <w:rFonts w:ascii="Arial" w:hAnsi="Arial" w:cs="Arial"/>
                <w:b w:val="0"/>
                <w:sz w:val="20"/>
                <w:szCs w:val="20"/>
              </w:rPr>
              <w:t xml:space="preserve"> details in </w:t>
            </w:r>
            <w:r w:rsidR="00C67AFF">
              <w:rPr>
                <w:rFonts w:ascii="Arial" w:hAnsi="Arial" w:cs="Arial"/>
                <w:b w:val="0"/>
                <w:sz w:val="20"/>
                <w:szCs w:val="20"/>
              </w:rPr>
              <w:t>Section D</w:t>
            </w:r>
            <w:r w:rsidRPr="00AF3E08">
              <w:rPr>
                <w:rFonts w:ascii="Arial" w:hAnsi="Arial" w:cs="Arial"/>
                <w:b w:val="0"/>
                <w:sz w:val="20"/>
                <w:szCs w:val="20"/>
              </w:rPr>
              <w:t>?</w:t>
            </w:r>
          </w:p>
          <w:p w14:paraId="206DB0DC"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B269DDF" w14:textId="1DAA95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572992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3834576" w14:textId="4A92EA8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4048074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E0C845A" w14:textId="169A43C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19581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13E4B49" w14:textId="54129AA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132787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DDAFA25" w14:textId="0624591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000441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4BB5A5A" w14:textId="4663AB4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60905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1F97320"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417911C" w14:textId="71551AA8"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the </w:t>
            </w:r>
            <w:r w:rsidR="00786E0C">
              <w:rPr>
                <w:rFonts w:ascii="Arial" w:hAnsi="Arial" w:cs="Arial"/>
                <w:b w:val="0"/>
                <w:sz w:val="20"/>
                <w:szCs w:val="20"/>
              </w:rPr>
              <w:t>ethics</w:t>
            </w:r>
            <w:r w:rsidR="00786E0C" w:rsidRPr="00AF3E08">
              <w:rPr>
                <w:rFonts w:ascii="Arial" w:hAnsi="Arial" w:cs="Arial"/>
                <w:b w:val="0"/>
                <w:sz w:val="20"/>
                <w:szCs w:val="20"/>
              </w:rPr>
              <w:t xml:space="preserve"> </w:t>
            </w:r>
            <w:r w:rsidRPr="00AF3E08">
              <w:rPr>
                <w:rFonts w:ascii="Arial" w:hAnsi="Arial" w:cs="Arial"/>
                <w:b w:val="0"/>
                <w:sz w:val="20"/>
                <w:szCs w:val="20"/>
              </w:rPr>
              <w:t>approval letter been provided?</w:t>
            </w:r>
          </w:p>
          <w:p w14:paraId="172698CB"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3EC0715F" w14:textId="68ECA0B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654197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7CA2A3E" w14:textId="6326B71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8251922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1C37979" w14:textId="0146C13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9380080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6317CEA0" w14:textId="35EE9D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5372884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35ECEC2" w14:textId="5CF6CB73"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193185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72E9AE8" w14:textId="5A92305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8268098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63048023"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9C258F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ethics application form been provided?</w:t>
            </w:r>
          </w:p>
          <w:p w14:paraId="2FDC8487"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39D505E3" w14:textId="463876E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858892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C4F9CF2" w14:textId="64F96A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719486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544D4B1" w14:textId="4205B50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6699390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CA06FE7" w14:textId="718D6A6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1390992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1F1D672" w14:textId="73D62B9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991955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5BCB1F8" w14:textId="15BA519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39712682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312DAAE"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3EB4A119"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protocol been provided?</w:t>
            </w:r>
          </w:p>
          <w:p w14:paraId="32950284"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198E51E7" w14:textId="27F5F96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311610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3E8DD7E" w14:textId="11BB17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2916810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1785E4B2" w14:textId="5BF313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0318829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6A343CE" w14:textId="241D61F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530693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06CDFB9" w14:textId="418F8AA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6872824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2BCF844A" w14:textId="508E7A6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9608299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40D1930B"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155C303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Investigator's Brochure/drug information / device information been provided?</w:t>
            </w:r>
          </w:p>
          <w:p w14:paraId="0CB249C8"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EC5400B" w14:textId="7BCB70D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8314536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036BD49" w14:textId="070AA8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42350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F088AD0" w14:textId="769D89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4402887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5C2199D" w14:textId="57A971C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010156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25D83E3" w14:textId="2F8E88A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693915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8996C0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152063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39613503"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302F2AD"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Participant Information and Consent Form(s) attached and show the name of the Institution and contact details of the Principal Site Investigator? The version number, standard organisation name and date should be in the footer.</w:t>
            </w:r>
          </w:p>
          <w:p w14:paraId="63249CFB"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EA723A0" w14:textId="5BDAB9C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832419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D0E6DD1" w14:textId="31EF691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2520781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D97C9B5" w14:textId="53A35CE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78827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3221C56" w14:textId="4F7042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4149386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EA60B8B" w14:textId="7E07ED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5864848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315E0E3" w14:textId="470433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9469599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45416FB4"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13B980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advertising been provided?</w:t>
            </w:r>
          </w:p>
          <w:p w14:paraId="4644C3AC"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71389FB" w14:textId="2E9F851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1952696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3A13CA0" w14:textId="19D09EE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169867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B9F82D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936632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316A6AB6" w14:textId="0F74FC0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3107777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5A8C996A" w14:textId="1607CFA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806759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5EE6546B" w14:textId="55662F5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36373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167824C0"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A67164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any questionnaires been provided</w:t>
            </w:r>
          </w:p>
          <w:p w14:paraId="5FCE32A6"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47A0591" w14:textId="4DA5014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295686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5834376F" w14:textId="49C23C6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9783701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63F7A29"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26308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C3E52C2" w14:textId="56F23C1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4611063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DF9AA79" w14:textId="024D704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0431277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1E0DE789" w14:textId="3F18ADA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454282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0B476FEF"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1A26932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any other document, which will be given to research participants been provided? </w:t>
            </w:r>
            <w:proofErr w:type="spellStart"/>
            <w:r w:rsidRPr="00AF3E08">
              <w:rPr>
                <w:rFonts w:ascii="Arial" w:hAnsi="Arial" w:cs="Arial"/>
                <w:b w:val="0"/>
                <w:sz w:val="20"/>
                <w:szCs w:val="20"/>
              </w:rPr>
              <w:t>Eg</w:t>
            </w:r>
            <w:proofErr w:type="spellEnd"/>
            <w:r w:rsidRPr="00AF3E08">
              <w:rPr>
                <w:rFonts w:ascii="Arial" w:hAnsi="Arial" w:cs="Arial"/>
                <w:b w:val="0"/>
                <w:sz w:val="20"/>
                <w:szCs w:val="20"/>
              </w:rPr>
              <w:t>: identification card, patient diary</w:t>
            </w:r>
          </w:p>
          <w:p w14:paraId="54E7D186"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C5DEEC6" w14:textId="4E6E6EC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992894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A9E0DC1" w14:textId="1C5196E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4422580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3C82673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4814260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1BDF14E" w14:textId="248B866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9562717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EDF3F1D" w14:textId="7514E3C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990365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5850616" w14:textId="754CE9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9274441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8520D8E"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E9DD3B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If a clinical trial, are CTN/CTX forms attached?</w:t>
            </w:r>
          </w:p>
          <w:p w14:paraId="17CF7CDB"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DF59695" w14:textId="4B503F9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1994853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19E8E60" w14:textId="4269E4D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730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AC8ADD9" w14:textId="1F818DB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234179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5FC247C7" w14:textId="58ACE69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234614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B48975A" w14:textId="6567948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092071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AE32D69" w14:textId="34B8458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4658272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1F1430C8"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EDED687"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Indemnity Form, signed by the sponsor, attached?</w:t>
            </w:r>
          </w:p>
          <w:p w14:paraId="75D8DFF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1C16034B" w14:textId="1327645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7090246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3891D01" w14:textId="5D59E3A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3033909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0E2A7127" w14:textId="63BEF50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2690936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D43AB14" w14:textId="1DA2AFD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66215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806E3CC" w14:textId="2862E33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10999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3B5DF887" w14:textId="56E16E0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145496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0E1AE633"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4A0250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evidence of adequate insurance cover attached?</w:t>
            </w:r>
          </w:p>
          <w:p w14:paraId="6EBA26A2"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7668F68E" w14:textId="0DB6CFD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985954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3C7A065" w14:textId="09ABF9C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2613411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0C611172" w14:textId="33704C5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04412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2E6F239" w14:textId="6FCD507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036756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0E723D6"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42965103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E56AC3F" w14:textId="59008EA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223674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C0C6DE0"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38FDE900"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Clinical Trial Agreement(s), signed by the sponsor, attached?</w:t>
            </w:r>
          </w:p>
          <w:p w14:paraId="7FE080DC"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62BC6C49" w14:textId="45F41AA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4359037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19309CD" w14:textId="093BDFB8"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08850183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30EC0325"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236448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69417E14" w14:textId="69D014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203363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08EA4BA" w14:textId="4152D28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72451316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B5236C8" w14:textId="1B0DD5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78593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47AE32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3DFEE55"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Biosafety approval been provided?</w:t>
            </w:r>
          </w:p>
          <w:p w14:paraId="70C7296A"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38CAF23"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56507254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7278D48" w14:textId="564DA39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333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363EC81"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322598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5B74F989" w14:textId="1342C98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567648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195F388" w14:textId="1BA271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8575269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0AC7E6C" w14:textId="68FF14E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50437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8D49FBB"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9693AE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committee approval of chemical safety been provided (pharmacy/drug)?</w:t>
            </w:r>
          </w:p>
          <w:p w14:paraId="2506047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72E7154F"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80324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629791A" w14:textId="6F9E66B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578346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017A899"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182822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6ABBA5E" w14:textId="4C4586E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7142334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519783F" w14:textId="395DE81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346262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D26E964" w14:textId="48015EA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6763863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E9D2EC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000B341"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an application for NHMRC Gene Related Therapies assessment been provided?</w:t>
            </w:r>
          </w:p>
          <w:p w14:paraId="65E9BB26"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2BD886E"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0326295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C27C5D1" w14:textId="7F63893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467819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CDCC54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2215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C8A2E22" w14:textId="4C59623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9294861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C189E4D" w14:textId="39B2C31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6294446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77DC28B" w14:textId="47D590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749782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DE9B741"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F1871CB" w14:textId="77777777" w:rsidR="0035285C"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Has evidence of Radiation Safety approval been provided?</w:t>
            </w:r>
          </w:p>
          <w:p w14:paraId="77D248F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94726B7"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3237946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9A530CB" w14:textId="7B6FDD3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5043288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14DAE5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31795422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C2539B5" w14:textId="2EE049B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3664031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B23BE54" w14:textId="181D719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5992192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354973BC" w14:textId="1D9EAF5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2511635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6A772165"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22A5AC48" w14:textId="4D414EFB" w:rsidR="00D46D0B"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Is a "Declaration by Principal Investigator" signed and attached?</w:t>
            </w:r>
          </w:p>
          <w:p w14:paraId="48CF1A13"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4C283586"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5794888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D9A41BA" w14:textId="58975AC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No</w:t>
            </w:r>
            <w:sdt>
              <w:sdtPr>
                <w:rPr>
                  <w:rFonts w:ascii="Arial" w:hAnsi="Arial" w:cs="Arial"/>
                  <w:sz w:val="20"/>
                  <w:szCs w:val="20"/>
                </w:rPr>
                <w:id w:val="-140768592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1D8538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6259686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30A90BB" w14:textId="4CA1A1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774344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75F3279" w14:textId="4DC9595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3086550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A200BF2" w14:textId="7A6710A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97322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70359C2C"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single" w:sz="8" w:space="0" w:color="4F81BD" w:themeColor="accent1"/>
              <w:right w:val="single" w:sz="8" w:space="0" w:color="4F81BD" w:themeColor="accent1"/>
            </w:tcBorders>
          </w:tcPr>
          <w:p w14:paraId="774921C4" w14:textId="77777777" w:rsidR="00725944" w:rsidRPr="00AF3E08" w:rsidRDefault="0035285C"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pages (including attachments) numbered and dated in the footer?</w:t>
            </w:r>
          </w:p>
        </w:tc>
        <w:tc>
          <w:tcPr>
            <w:tcW w:w="850" w:type="dxa"/>
            <w:tcBorders>
              <w:top w:val="nil"/>
              <w:left w:val="single" w:sz="8" w:space="0" w:color="4F81BD" w:themeColor="accent1"/>
              <w:bottom w:val="single" w:sz="8" w:space="0" w:color="4F81BD" w:themeColor="accent1"/>
              <w:right w:val="nil"/>
            </w:tcBorders>
          </w:tcPr>
          <w:p w14:paraId="4BA142A1"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72786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single" w:sz="8" w:space="0" w:color="4F81BD" w:themeColor="accent1"/>
              <w:right w:val="nil"/>
            </w:tcBorders>
          </w:tcPr>
          <w:p w14:paraId="04860005" w14:textId="66A90E1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2364348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single" w:sz="8" w:space="0" w:color="4F81BD" w:themeColor="accent1"/>
              <w:right w:val="single" w:sz="8" w:space="0" w:color="4F81BD" w:themeColor="accent1"/>
            </w:tcBorders>
          </w:tcPr>
          <w:p w14:paraId="23BB7804"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6695967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single" w:sz="8" w:space="0" w:color="4F81BD" w:themeColor="accent1"/>
              <w:right w:val="nil"/>
            </w:tcBorders>
          </w:tcPr>
          <w:p w14:paraId="69F7EDC5" w14:textId="19E80FF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622725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single" w:sz="8" w:space="0" w:color="4F81BD" w:themeColor="accent1"/>
              <w:right w:val="nil"/>
            </w:tcBorders>
          </w:tcPr>
          <w:p w14:paraId="676980DF" w14:textId="68BFD7C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184224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single" w:sz="8" w:space="0" w:color="4F81BD" w:themeColor="accent1"/>
              <w:right w:val="single" w:sz="8" w:space="0" w:color="4F81BD" w:themeColor="accent1"/>
            </w:tcBorders>
          </w:tcPr>
          <w:p w14:paraId="5581D0D7" w14:textId="6DD6BCD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404009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bl>
    <w:p w14:paraId="53B53C8B" w14:textId="77777777" w:rsidR="0035285C" w:rsidRPr="00AF3E08" w:rsidRDefault="0035285C">
      <w:pPr>
        <w:rPr>
          <w:rFonts w:ascii="Arial" w:hAnsi="Arial" w:cs="Arial"/>
          <w:b/>
          <w:sz w:val="24"/>
          <w:szCs w:val="24"/>
          <w:lang w:val="en-US"/>
        </w:rPr>
      </w:pPr>
      <w:r w:rsidRPr="00AF3E08">
        <w:rPr>
          <w:rFonts w:ascii="Arial" w:hAnsi="Arial" w:cs="Arial"/>
          <w:b/>
          <w:sz w:val="24"/>
          <w:szCs w:val="24"/>
          <w:lang w:val="en-US"/>
        </w:rPr>
        <w:br w:type="page"/>
      </w:r>
    </w:p>
    <w:p w14:paraId="42433596" w14:textId="77777777" w:rsidR="00C67AFF" w:rsidRDefault="00C67AFF" w:rsidP="00C67AFF">
      <w:pPr>
        <w:spacing w:after="0"/>
        <w:jc w:val="center"/>
        <w:rPr>
          <w:rFonts w:ascii="Arial" w:hAnsi="Arial" w:cs="Arial"/>
          <w:b/>
          <w:lang w:val="en-US"/>
        </w:rPr>
      </w:pPr>
      <w:r>
        <w:rPr>
          <w:rFonts w:ascii="Arial" w:hAnsi="Arial" w:cs="Arial"/>
          <w:b/>
          <w:lang w:val="en-US"/>
        </w:rPr>
        <w:t>-APPENDIX C-</w:t>
      </w:r>
    </w:p>
    <w:p w14:paraId="276B85BF" w14:textId="0D187A91" w:rsidR="00C67AFF" w:rsidRPr="00AE498E" w:rsidRDefault="00C67AFF" w:rsidP="00C67AFF">
      <w:pPr>
        <w:spacing w:after="0"/>
        <w:jc w:val="center"/>
        <w:rPr>
          <w:rFonts w:ascii="Arial" w:hAnsi="Arial" w:cs="Arial"/>
          <w:sz w:val="20"/>
          <w:szCs w:val="20"/>
          <w:lang w:val="en-US"/>
        </w:rPr>
      </w:pPr>
    </w:p>
    <w:p w14:paraId="62F6CA73" w14:textId="77777777" w:rsidR="00C67AFF" w:rsidRPr="000F1EA1" w:rsidRDefault="00C67AFF" w:rsidP="00C67AFF">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Site Specific Approval Declaration</w:t>
      </w:r>
    </w:p>
    <w:p w14:paraId="30C1845B" w14:textId="77777777" w:rsidR="00C67AFF" w:rsidRDefault="00C67AFF" w:rsidP="00C67AFF">
      <w:pPr>
        <w:spacing w:after="0"/>
        <w:jc w:val="center"/>
        <w:rPr>
          <w:rFonts w:ascii="Arial" w:hAnsi="Arial" w:cs="Arial"/>
          <w:b/>
          <w:lang w:val="en-US"/>
        </w:rPr>
      </w:pPr>
    </w:p>
    <w:p w14:paraId="0AFF6417" w14:textId="77777777" w:rsidR="00F14274" w:rsidRPr="00C67AFF" w:rsidRDefault="00F14274">
      <w:pPr>
        <w:spacing w:after="0"/>
        <w:rPr>
          <w:rFonts w:ascii="Arial" w:hAnsi="Arial" w:cs="Arial"/>
          <w:b/>
          <w:lang w:val="en-US"/>
        </w:rPr>
      </w:pPr>
      <w:r w:rsidRPr="00C67AFF">
        <w:rPr>
          <w:rFonts w:ascii="Arial" w:hAnsi="Arial" w:cs="Arial"/>
          <w:b/>
          <w:lang w:val="en-US"/>
        </w:rPr>
        <w:t>Declarations</w:t>
      </w:r>
    </w:p>
    <w:p w14:paraId="02AF6F58" w14:textId="77777777" w:rsidR="00F14274" w:rsidRPr="00AF3E08" w:rsidRDefault="00F14274" w:rsidP="00C67AFF">
      <w:pPr>
        <w:pStyle w:val="ListParagraph"/>
        <w:numPr>
          <w:ilvl w:val="0"/>
          <w:numId w:val="13"/>
        </w:numPr>
        <w:spacing w:after="0"/>
        <w:ind w:left="426" w:hanging="426"/>
        <w:rPr>
          <w:rFonts w:ascii="Arial" w:hAnsi="Arial" w:cs="Arial"/>
          <w:b/>
          <w:lang w:val="en-US"/>
        </w:rPr>
      </w:pPr>
      <w:r w:rsidRPr="00AF3E08">
        <w:rPr>
          <w:rFonts w:ascii="Arial" w:hAnsi="Arial" w:cs="Arial"/>
          <w:b/>
          <w:lang w:val="en-US"/>
        </w:rPr>
        <w:t>Declaration by the Principal investigator and Associate Investigator(s)</w:t>
      </w:r>
    </w:p>
    <w:p w14:paraId="3EF68D6C"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declare that the information in this form is truthful and accurate to the best of my knowledge and belief and I take full responsibility for this site</w:t>
      </w:r>
    </w:p>
    <w:p w14:paraId="139C3F61"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will only start thi</w:t>
      </w:r>
      <w:r w:rsidR="005435B6" w:rsidRPr="00C67AFF">
        <w:rPr>
          <w:rFonts w:ascii="Arial" w:hAnsi="Arial" w:cs="Arial"/>
          <w:sz w:val="20"/>
          <w:szCs w:val="20"/>
          <w:lang w:val="en-US"/>
        </w:rPr>
        <w:t xml:space="preserve">s research after obtaining </w:t>
      </w:r>
      <w:proofErr w:type="spellStart"/>
      <w:r w:rsidR="00356BD2" w:rsidRPr="00C67AFF">
        <w:rPr>
          <w:rFonts w:ascii="Arial" w:hAnsi="Arial" w:cs="Arial"/>
          <w:sz w:val="20"/>
          <w:szCs w:val="20"/>
          <w:lang w:val="en-US"/>
        </w:rPr>
        <w:t>authori</w:t>
      </w:r>
      <w:r w:rsidR="00356BD2">
        <w:rPr>
          <w:rFonts w:ascii="Arial" w:hAnsi="Arial" w:cs="Arial"/>
          <w:sz w:val="20"/>
          <w:szCs w:val="20"/>
          <w:lang w:val="en-US"/>
        </w:rPr>
        <w:t>s</w:t>
      </w:r>
      <w:r w:rsidR="00356BD2" w:rsidRPr="00C67AFF">
        <w:rPr>
          <w:rFonts w:ascii="Arial" w:hAnsi="Arial" w:cs="Arial"/>
          <w:sz w:val="20"/>
          <w:szCs w:val="20"/>
          <w:lang w:val="en-US"/>
        </w:rPr>
        <w:t>ation</w:t>
      </w:r>
      <w:proofErr w:type="spellEnd"/>
      <w:r w:rsidR="00356BD2" w:rsidRPr="00C67AFF">
        <w:rPr>
          <w:rFonts w:ascii="Arial" w:hAnsi="Arial" w:cs="Arial"/>
          <w:sz w:val="20"/>
          <w:szCs w:val="20"/>
          <w:lang w:val="en-US"/>
        </w:rPr>
        <w:t xml:space="preserve"> </w:t>
      </w:r>
      <w:r w:rsidR="005435B6" w:rsidRPr="00C67AFF">
        <w:rPr>
          <w:rFonts w:ascii="Arial" w:hAnsi="Arial" w:cs="Arial"/>
          <w:sz w:val="20"/>
          <w:szCs w:val="20"/>
          <w:lang w:val="en-US"/>
        </w:rPr>
        <w:t>from the site and approval from the responsible HREC</w:t>
      </w:r>
    </w:p>
    <w:p w14:paraId="6C38293A" w14:textId="77777777" w:rsidR="005435B6" w:rsidRPr="00C67AFF" w:rsidRDefault="005435B6" w:rsidP="005435B6">
      <w:pPr>
        <w:pStyle w:val="ListParagraph"/>
        <w:numPr>
          <w:ilvl w:val="0"/>
          <w:numId w:val="3"/>
        </w:numPr>
        <w:spacing w:after="0"/>
        <w:rPr>
          <w:rFonts w:ascii="Arial" w:hAnsi="Arial" w:cs="Arial"/>
          <w:i/>
          <w:sz w:val="20"/>
          <w:szCs w:val="20"/>
          <w:lang w:val="en-US"/>
        </w:rPr>
      </w:pPr>
      <w:r w:rsidRPr="00C67AFF">
        <w:rPr>
          <w:rFonts w:ascii="Arial" w:hAnsi="Arial" w:cs="Arial"/>
          <w:sz w:val="20"/>
          <w:szCs w:val="20"/>
          <w:lang w:val="en-US"/>
        </w:rPr>
        <w:t xml:space="preserve">I accept responsibility for the conduct of this research project according to the Principles of the </w:t>
      </w:r>
      <w:r w:rsidRPr="00C67AFF">
        <w:rPr>
          <w:rFonts w:ascii="Arial" w:hAnsi="Arial" w:cs="Arial"/>
          <w:i/>
          <w:sz w:val="20"/>
          <w:szCs w:val="20"/>
          <w:lang w:val="en-US"/>
        </w:rPr>
        <w:t>NHMRC National Statement on Ethical Conduct in Research</w:t>
      </w:r>
    </w:p>
    <w:p w14:paraId="419290B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project in accordance with the protocols and procedures as approved by the HREC and the ethical and research arrangements of the organisation(s) involved.</w:t>
      </w:r>
    </w:p>
    <w:p w14:paraId="2EC71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in accordance with relevant legislation and regulations.</w:t>
      </w:r>
    </w:p>
    <w:p w14:paraId="26C07BCC"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agree to comply with the requirements of adverse or unexpected event reporting as stipulated by the HREC and NHMRC</w:t>
      </w:r>
    </w:p>
    <w:p w14:paraId="415A15DB"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approval stipulated by the HREC and will cooperate with HREC monitoring requirements.</w:t>
      </w:r>
    </w:p>
    <w:p w14:paraId="38053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inform the HREC and the research governance officer if the research project ceases before the expected date. I will discontinue the research if the HREC withdraws ethical approval.</w:t>
      </w:r>
    </w:p>
    <w:p w14:paraId="3B11FC1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3C014C8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understand and agree that study files and documents and research records and data may be subject to inspection by the HREC, research governance officer, the sponsor or an independent body for audit and monitoring purposes.</w:t>
      </w:r>
    </w:p>
    <w:p w14:paraId="18E2DEFF" w14:textId="54510203"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lang w:val="en-US"/>
        </w:rPr>
      </w:pPr>
      <w:r w:rsidRPr="00C67AFF">
        <w:rPr>
          <w:rFonts w:ascii="Arial" w:hAnsi="Arial" w:cs="Arial"/>
          <w:sz w:val="20"/>
          <w:szCs w:val="20"/>
        </w:rPr>
        <w:t>I understand that information relating to this research, and about me as a</w:t>
      </w:r>
      <w:r w:rsidR="005D54C0">
        <w:rPr>
          <w:rFonts w:ascii="Arial" w:hAnsi="Arial" w:cs="Arial"/>
          <w:sz w:val="20"/>
          <w:szCs w:val="20"/>
        </w:rPr>
        <w:t>n</w:t>
      </w:r>
      <w:r w:rsidRPr="00C67AFF">
        <w:rPr>
          <w:rFonts w:ascii="Arial" w:hAnsi="Arial" w:cs="Arial"/>
          <w:sz w:val="20"/>
          <w:szCs w:val="20"/>
        </w:rPr>
        <w:t xml:space="preserve"> </w:t>
      </w:r>
      <w:r w:rsidR="00847324">
        <w:rPr>
          <w:rFonts w:ascii="Arial" w:hAnsi="Arial" w:cs="Arial"/>
          <w:sz w:val="20"/>
          <w:szCs w:val="20"/>
        </w:rPr>
        <w:t>investigator</w:t>
      </w:r>
      <w:r w:rsidRPr="00C67AFF">
        <w:rPr>
          <w:rFonts w:ascii="Arial" w:hAnsi="Arial" w:cs="Arial"/>
          <w:sz w:val="20"/>
          <w:szCs w:val="20"/>
        </w:rPr>
        <w:t>, will be held by the HREC, research governance officer, and on Research Ethics Database. This information will be used for reporting purposes and managed according to the principles established in the Privacy Act 1988 (</w:t>
      </w:r>
      <w:proofErr w:type="spellStart"/>
      <w:r w:rsidRPr="00C67AFF">
        <w:rPr>
          <w:rFonts w:ascii="Arial" w:hAnsi="Arial" w:cs="Arial"/>
          <w:sz w:val="20"/>
          <w:szCs w:val="20"/>
        </w:rPr>
        <w:t>Cth</w:t>
      </w:r>
      <w:proofErr w:type="spellEnd"/>
      <w:r w:rsidRPr="00C67AFF">
        <w:rPr>
          <w:rFonts w:ascii="Arial" w:hAnsi="Arial" w:cs="Arial"/>
          <w:sz w:val="20"/>
          <w:szCs w:val="20"/>
        </w:rPr>
        <w:t>) and relevant laws in the States and Territories of Australia.</w:t>
      </w:r>
    </w:p>
    <w:p w14:paraId="52919655" w14:textId="77777777" w:rsidR="005435B6" w:rsidRPr="00C67AFF" w:rsidRDefault="005435B6" w:rsidP="005435B6">
      <w:pPr>
        <w:autoSpaceDE w:val="0"/>
        <w:autoSpaceDN w:val="0"/>
        <w:adjustRightInd w:val="0"/>
        <w:spacing w:after="0"/>
        <w:rPr>
          <w:rFonts w:ascii="Arial" w:hAnsi="Arial" w:cs="Arial"/>
          <w:sz w:val="20"/>
          <w:szCs w:val="20"/>
          <w:lang w:val="en-US"/>
        </w:rPr>
      </w:pPr>
    </w:p>
    <w:p w14:paraId="78FB7191" w14:textId="77777777"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Principal Investigator </w:t>
      </w:r>
    </w:p>
    <w:p w14:paraId="4B9AAD13" w14:textId="77777777" w:rsidR="005D54C0" w:rsidRDefault="005D54C0" w:rsidP="005435B6">
      <w:pPr>
        <w:autoSpaceDE w:val="0"/>
        <w:autoSpaceDN w:val="0"/>
        <w:adjustRightInd w:val="0"/>
        <w:spacing w:after="0"/>
        <w:rPr>
          <w:rFonts w:ascii="Arial" w:hAnsi="Arial" w:cs="Arial"/>
          <w:sz w:val="20"/>
          <w:szCs w:val="20"/>
          <w:lang w:val="en-US"/>
        </w:rPr>
      </w:pPr>
    </w:p>
    <w:p w14:paraId="6140B4FF" w14:textId="4E631EA0"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sidR="005D54C0">
        <w:rPr>
          <w:rFonts w:ascii="Arial" w:hAnsi="Arial" w:cs="Arial"/>
          <w:sz w:val="20"/>
          <w:szCs w:val="20"/>
          <w:lang w:val="en-US"/>
        </w:rPr>
        <w:t xml:space="preserve">  ________________________</w:t>
      </w:r>
      <w:proofErr w:type="gramStart"/>
      <w:r w:rsidR="005D54C0">
        <w:rPr>
          <w:rFonts w:ascii="Arial" w:hAnsi="Arial" w:cs="Arial"/>
          <w:sz w:val="20"/>
          <w:szCs w:val="20"/>
          <w:lang w:val="en-US"/>
        </w:rPr>
        <w:t>_</w:t>
      </w:r>
      <w:r w:rsidRPr="00C67AFF">
        <w:rPr>
          <w:rFonts w:ascii="Arial" w:hAnsi="Arial" w:cs="Arial"/>
          <w:sz w:val="20"/>
          <w:szCs w:val="20"/>
          <w:lang w:val="en-US"/>
        </w:rPr>
        <w:t xml:space="preserve">  Signa</w:t>
      </w:r>
      <w:r w:rsidR="00BD70F5" w:rsidRPr="00C67AFF">
        <w:rPr>
          <w:rFonts w:ascii="Arial" w:hAnsi="Arial" w:cs="Arial"/>
          <w:sz w:val="20"/>
          <w:szCs w:val="20"/>
          <w:lang w:val="en-US"/>
        </w:rPr>
        <w:t>ture</w:t>
      </w:r>
      <w:proofErr w:type="gramEnd"/>
      <w:r w:rsidR="00BD70F5" w:rsidRPr="00C67AFF">
        <w:rPr>
          <w:rFonts w:ascii="Arial" w:hAnsi="Arial" w:cs="Arial"/>
          <w:sz w:val="20"/>
          <w:szCs w:val="20"/>
          <w:lang w:val="en-US"/>
        </w:rPr>
        <w:t>: ________________________</w:t>
      </w:r>
      <w:r w:rsidRPr="00C67AFF">
        <w:rPr>
          <w:rFonts w:ascii="Arial" w:hAnsi="Arial" w:cs="Arial"/>
          <w:sz w:val="20"/>
          <w:szCs w:val="20"/>
          <w:lang w:val="en-US"/>
        </w:rPr>
        <w:t>_</w:t>
      </w:r>
      <w:r w:rsidR="005D54C0">
        <w:rPr>
          <w:rFonts w:ascii="Arial" w:hAnsi="Arial" w:cs="Arial"/>
          <w:sz w:val="20"/>
          <w:szCs w:val="20"/>
          <w:lang w:val="en-US"/>
        </w:rPr>
        <w:t>_</w:t>
      </w:r>
      <w:r w:rsidRPr="00C67AFF">
        <w:rPr>
          <w:rFonts w:ascii="Arial" w:hAnsi="Arial" w:cs="Arial"/>
          <w:sz w:val="20"/>
          <w:szCs w:val="20"/>
          <w:lang w:val="en-US"/>
        </w:rPr>
        <w:t xml:space="preserve">  Date:</w:t>
      </w:r>
      <w:r w:rsidR="005D54C0">
        <w:rPr>
          <w:rFonts w:ascii="Arial" w:hAnsi="Arial" w:cs="Arial"/>
          <w:sz w:val="20"/>
          <w:szCs w:val="20"/>
          <w:lang w:val="en-US"/>
        </w:rPr>
        <w:t xml:space="preserve"> _____/_____/_____</w:t>
      </w:r>
    </w:p>
    <w:p w14:paraId="0A6C7514" w14:textId="0E8EBD59" w:rsidR="005435B6" w:rsidRDefault="005435B6" w:rsidP="005435B6">
      <w:pPr>
        <w:autoSpaceDE w:val="0"/>
        <w:autoSpaceDN w:val="0"/>
        <w:adjustRightInd w:val="0"/>
        <w:spacing w:after="0"/>
        <w:rPr>
          <w:rFonts w:ascii="Arial" w:hAnsi="Arial" w:cs="Arial"/>
          <w:sz w:val="20"/>
          <w:szCs w:val="20"/>
          <w:lang w:val="en-US"/>
        </w:rPr>
      </w:pPr>
    </w:p>
    <w:p w14:paraId="1502BAE7"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DD43CF4" w14:textId="5A6EA654"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1</w:t>
      </w:r>
    </w:p>
    <w:p w14:paraId="4DE9C860" w14:textId="77777777" w:rsidR="005D54C0" w:rsidRDefault="005D54C0" w:rsidP="005D54C0">
      <w:pPr>
        <w:autoSpaceDE w:val="0"/>
        <w:autoSpaceDN w:val="0"/>
        <w:adjustRightInd w:val="0"/>
        <w:spacing w:after="0"/>
        <w:rPr>
          <w:rFonts w:ascii="Arial" w:hAnsi="Arial" w:cs="Arial"/>
          <w:sz w:val="20"/>
          <w:szCs w:val="20"/>
          <w:lang w:val="en-US"/>
        </w:rPr>
      </w:pPr>
    </w:p>
    <w:p w14:paraId="03FF6EA6" w14:textId="4A08C7E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183B53AF" w14:textId="5EF4E914" w:rsidR="005435B6" w:rsidRDefault="005435B6" w:rsidP="005435B6">
      <w:pPr>
        <w:autoSpaceDE w:val="0"/>
        <w:autoSpaceDN w:val="0"/>
        <w:adjustRightInd w:val="0"/>
        <w:spacing w:after="0"/>
        <w:rPr>
          <w:rFonts w:ascii="Arial" w:hAnsi="Arial" w:cs="Arial"/>
          <w:sz w:val="20"/>
          <w:szCs w:val="20"/>
          <w:lang w:val="en-US"/>
        </w:rPr>
      </w:pPr>
    </w:p>
    <w:p w14:paraId="749E964E"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3706171F" w14:textId="7DBE6C58"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2</w:t>
      </w:r>
    </w:p>
    <w:p w14:paraId="5CA11185" w14:textId="77777777" w:rsidR="005D54C0" w:rsidRDefault="005D54C0" w:rsidP="005D54C0">
      <w:pPr>
        <w:autoSpaceDE w:val="0"/>
        <w:autoSpaceDN w:val="0"/>
        <w:adjustRightInd w:val="0"/>
        <w:spacing w:after="0"/>
        <w:rPr>
          <w:rFonts w:ascii="Arial" w:hAnsi="Arial" w:cs="Arial"/>
          <w:sz w:val="20"/>
          <w:szCs w:val="20"/>
          <w:lang w:val="en-US"/>
        </w:rPr>
      </w:pPr>
    </w:p>
    <w:p w14:paraId="08EC6559" w14:textId="274351AD"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6661D999" w14:textId="7826E4FD" w:rsidR="005435B6" w:rsidRDefault="005435B6" w:rsidP="005435B6">
      <w:pPr>
        <w:autoSpaceDE w:val="0"/>
        <w:autoSpaceDN w:val="0"/>
        <w:adjustRightInd w:val="0"/>
        <w:spacing w:after="0"/>
        <w:rPr>
          <w:rFonts w:ascii="Arial" w:hAnsi="Arial" w:cs="Arial"/>
          <w:sz w:val="20"/>
          <w:szCs w:val="20"/>
          <w:lang w:val="en-US"/>
        </w:rPr>
      </w:pPr>
    </w:p>
    <w:p w14:paraId="072BB6D9"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52E5A051" w14:textId="6890BD96"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3</w:t>
      </w:r>
    </w:p>
    <w:p w14:paraId="27799BFD" w14:textId="0745FD61" w:rsidR="005435B6" w:rsidRDefault="005435B6" w:rsidP="005435B6">
      <w:pPr>
        <w:autoSpaceDE w:val="0"/>
        <w:autoSpaceDN w:val="0"/>
        <w:adjustRightInd w:val="0"/>
        <w:spacing w:after="0"/>
        <w:rPr>
          <w:rFonts w:ascii="Arial" w:hAnsi="Arial" w:cs="Arial"/>
          <w:sz w:val="20"/>
          <w:szCs w:val="20"/>
          <w:lang w:val="en-US"/>
        </w:rPr>
      </w:pPr>
    </w:p>
    <w:p w14:paraId="2851807C"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23163467" w14:textId="7B94DFBE" w:rsidR="005D54C0" w:rsidRDefault="005D54C0" w:rsidP="005435B6">
      <w:pPr>
        <w:autoSpaceDE w:val="0"/>
        <w:autoSpaceDN w:val="0"/>
        <w:adjustRightInd w:val="0"/>
        <w:spacing w:after="0"/>
        <w:rPr>
          <w:rFonts w:ascii="Arial" w:hAnsi="Arial" w:cs="Arial"/>
          <w:sz w:val="20"/>
          <w:szCs w:val="20"/>
          <w:lang w:val="en-US"/>
        </w:rPr>
      </w:pPr>
    </w:p>
    <w:p w14:paraId="1958685F"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F61F440" w14:textId="28FE3DBE"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4</w:t>
      </w:r>
    </w:p>
    <w:p w14:paraId="2CFAAC33" w14:textId="027F2F0B" w:rsidR="005435B6" w:rsidRDefault="005435B6" w:rsidP="005435B6">
      <w:pPr>
        <w:autoSpaceDE w:val="0"/>
        <w:autoSpaceDN w:val="0"/>
        <w:adjustRightInd w:val="0"/>
        <w:spacing w:after="0"/>
        <w:rPr>
          <w:rFonts w:ascii="Arial" w:hAnsi="Arial" w:cs="Arial"/>
          <w:sz w:val="20"/>
          <w:szCs w:val="20"/>
          <w:lang w:val="en-US"/>
        </w:rPr>
      </w:pPr>
    </w:p>
    <w:p w14:paraId="48F6EA93"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DC87AF8" w14:textId="4E543830" w:rsidR="005D54C0" w:rsidRDefault="005D54C0" w:rsidP="005435B6">
      <w:pPr>
        <w:autoSpaceDE w:val="0"/>
        <w:autoSpaceDN w:val="0"/>
        <w:adjustRightInd w:val="0"/>
        <w:spacing w:after="0"/>
        <w:rPr>
          <w:rFonts w:ascii="Arial" w:hAnsi="Arial" w:cs="Arial"/>
          <w:sz w:val="20"/>
          <w:szCs w:val="20"/>
          <w:lang w:val="en-US"/>
        </w:rPr>
      </w:pPr>
    </w:p>
    <w:p w14:paraId="655285B4" w14:textId="77777777" w:rsidR="00C67AFF" w:rsidRPr="00C67AFF" w:rsidRDefault="00BD70F5" w:rsidP="00C67AFF">
      <w:pPr>
        <w:pStyle w:val="ListParagraph"/>
        <w:numPr>
          <w:ilvl w:val="0"/>
          <w:numId w:val="13"/>
        </w:numPr>
        <w:spacing w:after="0"/>
        <w:ind w:left="426" w:hanging="426"/>
        <w:rPr>
          <w:rFonts w:ascii="Arial" w:hAnsi="Arial" w:cs="Arial"/>
          <w:b/>
          <w:lang w:val="en-US"/>
        </w:rPr>
      </w:pPr>
      <w:r w:rsidRPr="00C67AFF">
        <w:rPr>
          <w:rFonts w:ascii="Arial" w:hAnsi="Arial" w:cs="Arial"/>
          <w:b/>
        </w:rPr>
        <w:t>Recommendation by the Research Governance Office</w:t>
      </w:r>
    </w:p>
    <w:p w14:paraId="29E025BB"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7143A86" w14:textId="3E09D1EE"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The Site Specific </w:t>
      </w:r>
      <w:r w:rsidR="00786E0C" w:rsidRPr="00C67AFF">
        <w:rPr>
          <w:rFonts w:ascii="Arial" w:hAnsi="Arial" w:cs="Arial"/>
          <w:sz w:val="20"/>
          <w:szCs w:val="20"/>
        </w:rPr>
        <w:t>A</w:t>
      </w:r>
      <w:r w:rsidR="00786E0C">
        <w:rPr>
          <w:rFonts w:ascii="Arial" w:hAnsi="Arial" w:cs="Arial"/>
          <w:sz w:val="20"/>
          <w:szCs w:val="20"/>
        </w:rPr>
        <w:t>pproval</w:t>
      </w:r>
      <w:r w:rsidR="00786E0C" w:rsidRPr="00C67AFF">
        <w:rPr>
          <w:rFonts w:ascii="Arial" w:hAnsi="Arial" w:cs="Arial"/>
          <w:sz w:val="20"/>
          <w:szCs w:val="20"/>
        </w:rPr>
        <w:t xml:space="preserve"> </w:t>
      </w:r>
      <w:r w:rsidRPr="00C67AFF">
        <w:rPr>
          <w:rFonts w:ascii="Arial" w:hAnsi="Arial" w:cs="Arial"/>
          <w:sz w:val="20"/>
          <w:szCs w:val="20"/>
        </w:rPr>
        <w:t>(SSA) form has been completed (with all attachments).</w:t>
      </w:r>
    </w:p>
    <w:p w14:paraId="7E15D40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734CCF" w14:textId="77777777" w:rsidR="00CC466F"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SSA authorisation is: </w:t>
      </w:r>
    </w:p>
    <w:p w14:paraId="3056733F" w14:textId="77777777" w:rsidR="00CC466F" w:rsidRPr="00C67AFF" w:rsidRDefault="00CC466F" w:rsidP="00BD70F5">
      <w:pPr>
        <w:autoSpaceDE w:val="0"/>
        <w:autoSpaceDN w:val="0"/>
        <w:adjustRightInd w:val="0"/>
        <w:spacing w:after="0" w:line="240" w:lineRule="auto"/>
        <w:rPr>
          <w:rFonts w:ascii="Arial" w:hAnsi="Arial" w:cs="Arial"/>
          <w:sz w:val="20"/>
          <w:szCs w:val="20"/>
        </w:rPr>
      </w:pPr>
    </w:p>
    <w:p w14:paraId="7F900DC0"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Recommended</w:t>
      </w:r>
      <w:r w:rsidRPr="00C67AFF">
        <w:rPr>
          <w:rFonts w:ascii="Arial" w:hAnsi="Arial" w:cs="Arial"/>
          <w:sz w:val="20"/>
          <w:szCs w:val="20"/>
        </w:rPr>
        <w:tab/>
      </w:r>
      <w:r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674390832"/>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546C851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recommended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877528763"/>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623ADDC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Requires Chief Executive/delegate consideration</w:t>
      </w:r>
      <w:r w:rsidR="00C16369">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970821499"/>
          <w14:checkbox>
            <w14:checked w14:val="0"/>
            <w14:checkedState w14:val="2612" w14:font="MS Gothic"/>
            <w14:uncheckedState w14:val="2610" w14:font="MS Gothic"/>
          </w14:checkbox>
        </w:sdtPr>
        <w:sdtEndPr/>
        <w:sdtContent>
          <w:r w:rsidR="00C16369">
            <w:rPr>
              <w:rFonts w:ascii="MS Gothic" w:eastAsia="MS Gothic" w:hAnsi="MS Gothic" w:cs="Arial" w:hint="eastAsia"/>
              <w:sz w:val="20"/>
              <w:szCs w:val="20"/>
            </w:rPr>
            <w:t>☐</w:t>
          </w:r>
        </w:sdtContent>
      </w:sdt>
    </w:p>
    <w:p w14:paraId="075B295C"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4F4E70E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F4D6C5D" w14:textId="1F01FE31"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If not recommended or requires Chief Executive/delegate consideration, give reasons: </w:t>
      </w:r>
    </w:p>
    <w:p w14:paraId="2842F298"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B617DA6"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61E0745" w14:textId="77777777"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Research Governance Officer</w:t>
      </w:r>
    </w:p>
    <w:p w14:paraId="5909C439"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66B99699" w14:textId="39CE8320"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1558203225"/>
        </w:sdtPr>
        <w:sdtEndPr/>
        <w:sdtContent>
          <w:r w:rsidR="00CC466F" w:rsidRPr="00C67AFF">
            <w:rPr>
              <w:rFonts w:ascii="Arial" w:hAnsi="Arial" w:cs="Arial"/>
              <w:sz w:val="20"/>
              <w:szCs w:val="20"/>
              <w:lang w:val="en-US"/>
            </w:rPr>
            <w:t>NeuRA</w:t>
          </w:r>
        </w:sdtContent>
      </w:sdt>
    </w:p>
    <w:p w14:paraId="42893678" w14:textId="77777777" w:rsidR="005D54C0" w:rsidRPr="00C67AFF" w:rsidRDefault="005D54C0" w:rsidP="00BD70F5">
      <w:pPr>
        <w:autoSpaceDE w:val="0"/>
        <w:autoSpaceDN w:val="0"/>
        <w:adjustRightInd w:val="0"/>
        <w:spacing w:after="0"/>
        <w:rPr>
          <w:rFonts w:ascii="Arial" w:hAnsi="Arial" w:cs="Arial"/>
          <w:sz w:val="20"/>
          <w:szCs w:val="20"/>
          <w:lang w:val="en-US"/>
        </w:rPr>
      </w:pPr>
    </w:p>
    <w:p w14:paraId="33D3DAF6"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4C9E7123"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75672D4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12409CF1" w14:textId="77777777" w:rsidR="00FB2605" w:rsidRPr="00C67AFF" w:rsidRDefault="00A74167" w:rsidP="00BD70F5">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pict w14:anchorId="4362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1.75pt" o:hrpct="0" o:hralign="center" o:hr="t">
            <v:imagedata r:id="rId10" o:title="BD10219_"/>
          </v:shape>
        </w:pict>
      </w:r>
    </w:p>
    <w:p w14:paraId="53D17A2E"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490C2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B632A86" w14:textId="14E5E13E" w:rsidR="00BD70F5" w:rsidRPr="005F26D9" w:rsidRDefault="00BD70F5" w:rsidP="005F26D9">
      <w:pPr>
        <w:pStyle w:val="ListParagraph"/>
        <w:numPr>
          <w:ilvl w:val="0"/>
          <w:numId w:val="13"/>
        </w:numPr>
        <w:autoSpaceDE w:val="0"/>
        <w:autoSpaceDN w:val="0"/>
        <w:adjustRightInd w:val="0"/>
        <w:spacing w:after="0" w:line="240" w:lineRule="auto"/>
        <w:ind w:left="426" w:hanging="426"/>
        <w:rPr>
          <w:rFonts w:ascii="Arial" w:hAnsi="Arial" w:cs="Arial"/>
          <w:b/>
        </w:rPr>
      </w:pPr>
      <w:r w:rsidRPr="005F26D9">
        <w:rPr>
          <w:rFonts w:ascii="Arial" w:hAnsi="Arial" w:cs="Arial"/>
          <w:b/>
        </w:rPr>
        <w:t>Authorisation by Chief Executive (or delegate)</w:t>
      </w:r>
    </w:p>
    <w:p w14:paraId="06633D09"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8293A6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0B1EA0A"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This research is:</w:t>
      </w:r>
    </w:p>
    <w:p w14:paraId="546C680F"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DE0ECE7"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Authorised </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39263095"/>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18ED3183"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authorised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421344548"/>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5E912F07"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2C6017A" w14:textId="6FB0472E" w:rsidR="00BD70F5"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Specify whether there are any conditions applying to authorisation or reasons for not authorising: </w:t>
      </w:r>
    </w:p>
    <w:p w14:paraId="58A7A319" w14:textId="62C95FDC" w:rsidR="005D54C0" w:rsidRDefault="005D54C0" w:rsidP="00BD70F5">
      <w:pPr>
        <w:autoSpaceDE w:val="0"/>
        <w:autoSpaceDN w:val="0"/>
        <w:adjustRightInd w:val="0"/>
        <w:spacing w:after="0" w:line="240" w:lineRule="auto"/>
        <w:rPr>
          <w:rFonts w:ascii="Arial" w:hAnsi="Arial" w:cs="Arial"/>
          <w:sz w:val="20"/>
          <w:szCs w:val="20"/>
        </w:rPr>
      </w:pPr>
    </w:p>
    <w:p w14:paraId="626F6B50" w14:textId="77777777" w:rsidR="005D54C0" w:rsidRPr="00C67AFF" w:rsidRDefault="005D54C0" w:rsidP="00BD70F5">
      <w:pPr>
        <w:autoSpaceDE w:val="0"/>
        <w:autoSpaceDN w:val="0"/>
        <w:adjustRightInd w:val="0"/>
        <w:spacing w:after="0" w:line="240" w:lineRule="auto"/>
        <w:rPr>
          <w:rFonts w:ascii="Arial" w:hAnsi="Arial" w:cs="Arial"/>
          <w:sz w:val="20"/>
          <w:szCs w:val="20"/>
        </w:rPr>
      </w:pPr>
    </w:p>
    <w:p w14:paraId="0133684F"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2C356104"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6D7976A" w14:textId="6ECFCBAB"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Executive Director/CEO (or delegate):</w:t>
      </w:r>
    </w:p>
    <w:p w14:paraId="67D87058"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755AD651" w14:textId="7F335283"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2147461708"/>
        </w:sdtPr>
        <w:sdtEndPr/>
        <w:sdtContent>
          <w:r w:rsidR="00CC466F" w:rsidRPr="00C67AFF">
            <w:rPr>
              <w:rFonts w:ascii="Arial" w:hAnsi="Arial" w:cs="Arial"/>
              <w:sz w:val="20"/>
              <w:szCs w:val="20"/>
              <w:lang w:val="en-US"/>
            </w:rPr>
            <w:t>NeuRA</w:t>
          </w:r>
        </w:sdtContent>
      </w:sdt>
    </w:p>
    <w:p w14:paraId="6EF170E2" w14:textId="095FBDAF" w:rsidR="005D54C0" w:rsidRDefault="005D54C0" w:rsidP="00BD70F5">
      <w:pPr>
        <w:autoSpaceDE w:val="0"/>
        <w:autoSpaceDN w:val="0"/>
        <w:adjustRightInd w:val="0"/>
        <w:spacing w:after="0"/>
        <w:rPr>
          <w:rFonts w:ascii="Arial" w:hAnsi="Arial" w:cs="Arial"/>
          <w:sz w:val="20"/>
          <w:szCs w:val="20"/>
          <w:lang w:val="en-US"/>
        </w:rPr>
      </w:pPr>
    </w:p>
    <w:p w14:paraId="645B37FA"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8FC88DD" w14:textId="77777777" w:rsidR="005D54C0" w:rsidRPr="00C67AFF" w:rsidRDefault="005D54C0" w:rsidP="00BD70F5">
      <w:pPr>
        <w:autoSpaceDE w:val="0"/>
        <w:autoSpaceDN w:val="0"/>
        <w:adjustRightInd w:val="0"/>
        <w:spacing w:after="0"/>
        <w:rPr>
          <w:rFonts w:ascii="Arial" w:hAnsi="Arial" w:cs="Arial"/>
          <w:sz w:val="20"/>
          <w:szCs w:val="20"/>
          <w:lang w:val="en-US"/>
        </w:rPr>
      </w:pPr>
    </w:p>
    <w:sectPr w:rsidR="005D54C0" w:rsidRPr="00C67AFF" w:rsidSect="0000468B">
      <w:footerReference w:type="default" r:id="rId11"/>
      <w:pgSz w:w="11906" w:h="16838"/>
      <w:pgMar w:top="993" w:right="991" w:bottom="709" w:left="993"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A427" w14:textId="77777777" w:rsidR="00E71AE9" w:rsidRDefault="00E71AE9" w:rsidP="002D6DA1">
      <w:pPr>
        <w:spacing w:after="0" w:line="240" w:lineRule="auto"/>
      </w:pPr>
      <w:r>
        <w:separator/>
      </w:r>
    </w:p>
  </w:endnote>
  <w:endnote w:type="continuationSeparator" w:id="0">
    <w:p w14:paraId="2F0AC869" w14:textId="77777777" w:rsidR="00E71AE9" w:rsidRDefault="00E71AE9" w:rsidP="002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122719"/>
      <w:docPartObj>
        <w:docPartGallery w:val="Page Numbers (Bottom of Page)"/>
        <w:docPartUnique/>
      </w:docPartObj>
    </w:sdtPr>
    <w:sdtEndPr/>
    <w:sdtContent>
      <w:p w14:paraId="7FA88BC0" w14:textId="624183AA" w:rsidR="00E71AE9" w:rsidRDefault="00E71AE9" w:rsidP="00B4058E">
        <w:pPr>
          <w:pStyle w:val="Footer"/>
          <w:tabs>
            <w:tab w:val="clear" w:pos="4513"/>
            <w:tab w:val="clear" w:pos="9026"/>
            <w:tab w:val="right" w:pos="9639"/>
          </w:tabs>
          <w:ind w:firstLine="720"/>
          <w:jc w:val="center"/>
        </w:pPr>
        <w:r>
          <w:t xml:space="preserve">                                                                          </w:t>
        </w:r>
        <w:sdt>
          <w:sdtPr>
            <w:id w:val="-1002513381"/>
            <w:docPartObj>
              <w:docPartGallery w:val="Page Numbers (Top of Page)"/>
              <w:docPartUnique/>
            </w:docPartObj>
          </w:sdtPr>
          <w:sdtEndPr/>
          <w:sdtContent>
            <w:r w:rsidRPr="00B4058E">
              <w:rPr>
                <w:rFonts w:ascii="Arial" w:hAnsi="Arial" w:cs="Arial"/>
                <w:sz w:val="16"/>
                <w:szCs w:val="16"/>
              </w:rPr>
              <w:t xml:space="preserve">Page </w:t>
            </w:r>
            <w:r w:rsidRPr="00B4058E">
              <w:rPr>
                <w:rFonts w:ascii="Arial" w:hAnsi="Arial" w:cs="Arial"/>
                <w:b/>
                <w:bCs/>
                <w:sz w:val="16"/>
                <w:szCs w:val="16"/>
              </w:rPr>
              <w:fldChar w:fldCharType="begin"/>
            </w:r>
            <w:r w:rsidRPr="00B4058E">
              <w:rPr>
                <w:rFonts w:ascii="Arial" w:hAnsi="Arial" w:cs="Arial"/>
                <w:b/>
                <w:bCs/>
                <w:sz w:val="16"/>
                <w:szCs w:val="16"/>
              </w:rPr>
              <w:instrText xml:space="preserve"> PAGE </w:instrText>
            </w:r>
            <w:r w:rsidRPr="00B4058E">
              <w:rPr>
                <w:rFonts w:ascii="Arial" w:hAnsi="Arial" w:cs="Arial"/>
                <w:b/>
                <w:bCs/>
                <w:sz w:val="16"/>
                <w:szCs w:val="16"/>
              </w:rPr>
              <w:fldChar w:fldCharType="separate"/>
            </w:r>
            <w:r w:rsidR="00A74167">
              <w:rPr>
                <w:rFonts w:ascii="Arial" w:hAnsi="Arial" w:cs="Arial"/>
                <w:b/>
                <w:bCs/>
                <w:noProof/>
                <w:sz w:val="16"/>
                <w:szCs w:val="16"/>
              </w:rPr>
              <w:t>11</w:t>
            </w:r>
            <w:r w:rsidRPr="00B4058E">
              <w:rPr>
                <w:rFonts w:ascii="Arial" w:hAnsi="Arial" w:cs="Arial"/>
                <w:b/>
                <w:bCs/>
                <w:sz w:val="16"/>
                <w:szCs w:val="16"/>
              </w:rPr>
              <w:fldChar w:fldCharType="end"/>
            </w:r>
            <w:r w:rsidRPr="00B4058E">
              <w:rPr>
                <w:rFonts w:ascii="Arial" w:hAnsi="Arial" w:cs="Arial"/>
                <w:sz w:val="16"/>
                <w:szCs w:val="16"/>
              </w:rPr>
              <w:t xml:space="preserve"> of </w:t>
            </w:r>
            <w:r w:rsidRPr="00B4058E">
              <w:rPr>
                <w:rFonts w:ascii="Arial" w:hAnsi="Arial" w:cs="Arial"/>
                <w:b/>
                <w:bCs/>
                <w:sz w:val="16"/>
                <w:szCs w:val="16"/>
              </w:rPr>
              <w:fldChar w:fldCharType="begin"/>
            </w:r>
            <w:r w:rsidRPr="00B4058E">
              <w:rPr>
                <w:rFonts w:ascii="Arial" w:hAnsi="Arial" w:cs="Arial"/>
                <w:b/>
                <w:bCs/>
                <w:sz w:val="16"/>
                <w:szCs w:val="16"/>
              </w:rPr>
              <w:instrText xml:space="preserve"> NUMPAGES  </w:instrText>
            </w:r>
            <w:r w:rsidRPr="00B4058E">
              <w:rPr>
                <w:rFonts w:ascii="Arial" w:hAnsi="Arial" w:cs="Arial"/>
                <w:b/>
                <w:bCs/>
                <w:sz w:val="16"/>
                <w:szCs w:val="16"/>
              </w:rPr>
              <w:fldChar w:fldCharType="separate"/>
            </w:r>
            <w:r w:rsidR="00A74167">
              <w:rPr>
                <w:rFonts w:ascii="Arial" w:hAnsi="Arial" w:cs="Arial"/>
                <w:b/>
                <w:bCs/>
                <w:noProof/>
                <w:sz w:val="16"/>
                <w:szCs w:val="16"/>
              </w:rPr>
              <w:t>11</w:t>
            </w:r>
            <w:r w:rsidRPr="00B4058E">
              <w:rPr>
                <w:rFonts w:ascii="Arial" w:hAnsi="Arial" w:cs="Arial"/>
                <w:b/>
                <w:bCs/>
                <w:sz w:val="16"/>
                <w:szCs w:val="16"/>
              </w:rPr>
              <w:fldChar w:fldCharType="end"/>
            </w:r>
            <w:r>
              <w:rPr>
                <w:b/>
                <w:bCs/>
                <w:sz w:val="24"/>
                <w:szCs w:val="24"/>
              </w:rPr>
              <w:tab/>
            </w:r>
            <w:del w:id="12" w:author="Bronwyn Chapman [2]" w:date="2019-09-03T15:43:00Z">
              <w:r w:rsidR="0017037E" w:rsidDel="00A74167">
                <w:rPr>
                  <w:rFonts w:ascii="Arial" w:hAnsi="Arial" w:cs="Arial"/>
                  <w:bCs/>
                  <w:sz w:val="16"/>
                  <w:szCs w:val="16"/>
                </w:rPr>
                <w:delText>30</w:delText>
              </w:r>
              <w:r w:rsidDel="00A74167">
                <w:rPr>
                  <w:rFonts w:ascii="Arial" w:hAnsi="Arial" w:cs="Arial"/>
                  <w:bCs/>
                  <w:sz w:val="16"/>
                  <w:szCs w:val="16"/>
                </w:rPr>
                <w:delText xml:space="preserve"> August</w:delText>
              </w:r>
            </w:del>
            <w:ins w:id="13" w:author="Bronwyn Chapman [2]" w:date="2019-09-03T15:43:00Z">
              <w:r w:rsidR="00A74167">
                <w:rPr>
                  <w:rFonts w:ascii="Arial" w:hAnsi="Arial" w:cs="Arial"/>
                  <w:bCs/>
                  <w:sz w:val="16"/>
                  <w:szCs w:val="16"/>
                </w:rPr>
                <w:t>3 September</w:t>
              </w:r>
            </w:ins>
            <w:r w:rsidRPr="00B4058E">
              <w:rPr>
                <w:rFonts w:ascii="Arial" w:hAnsi="Arial" w:cs="Arial"/>
                <w:bCs/>
                <w:sz w:val="16"/>
                <w:szCs w:val="16"/>
              </w:rPr>
              <w:t xml:space="preserve"> 2019, Version 1</w:t>
            </w:r>
          </w:sdtContent>
        </w:sdt>
      </w:p>
    </w:sdtContent>
  </w:sdt>
  <w:p w14:paraId="00064734" w14:textId="77777777" w:rsidR="00E71AE9" w:rsidRDefault="00E71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C076" w14:textId="77777777" w:rsidR="00E71AE9" w:rsidRDefault="00E71AE9" w:rsidP="002D6DA1">
      <w:pPr>
        <w:spacing w:after="0" w:line="240" w:lineRule="auto"/>
      </w:pPr>
      <w:r>
        <w:separator/>
      </w:r>
    </w:p>
  </w:footnote>
  <w:footnote w:type="continuationSeparator" w:id="0">
    <w:p w14:paraId="2540B4D8" w14:textId="77777777" w:rsidR="00E71AE9" w:rsidRDefault="00E71AE9" w:rsidP="002D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7A45"/>
    <w:multiLevelType w:val="hybridMultilevel"/>
    <w:tmpl w:val="1E5C200C"/>
    <w:lvl w:ilvl="0" w:tplc="B13CF768">
      <w:start w:val="1"/>
      <w:numFmt w:val="decimal"/>
      <w:lvlText w:val="%1."/>
      <w:lvlJc w:val="left"/>
      <w:pPr>
        <w:ind w:left="720" w:hanging="360"/>
      </w:pPr>
      <w:rPr>
        <w:rFonts w:ascii="Arial" w:hAnsi="Arial" w:cs="Aria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B062B"/>
    <w:multiLevelType w:val="hybridMultilevel"/>
    <w:tmpl w:val="C3AE75AE"/>
    <w:lvl w:ilvl="0" w:tplc="2DB603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B6D51"/>
    <w:multiLevelType w:val="hybridMultilevel"/>
    <w:tmpl w:val="FFD06568"/>
    <w:lvl w:ilvl="0" w:tplc="6B307F2A">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1D6C"/>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B6744"/>
    <w:multiLevelType w:val="hybridMultilevel"/>
    <w:tmpl w:val="C136BA1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3163ED"/>
    <w:multiLevelType w:val="hybridMultilevel"/>
    <w:tmpl w:val="81E6D576"/>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A359F6"/>
    <w:multiLevelType w:val="hybridMultilevel"/>
    <w:tmpl w:val="98404124"/>
    <w:lvl w:ilvl="0" w:tplc="85220FCE">
      <w:start w:val="1"/>
      <w:numFmt w:val="decimal"/>
      <w:lvlText w:val="%1."/>
      <w:lvlJc w:val="left"/>
      <w:pPr>
        <w:ind w:left="720" w:hanging="360"/>
      </w:pPr>
      <w:rPr>
        <w:rFonts w:ascii="Arial"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093743"/>
    <w:multiLevelType w:val="hybridMultilevel"/>
    <w:tmpl w:val="91F4BC90"/>
    <w:lvl w:ilvl="0" w:tplc="66428350">
      <w:start w:val="1"/>
      <w:numFmt w:val="decimal"/>
      <w:lvlText w:val="%1."/>
      <w:lvlJc w:val="left"/>
      <w:pPr>
        <w:ind w:left="720" w:hanging="360"/>
      </w:pPr>
      <w:rPr>
        <w:rFonts w:ascii="Arial" w:hAnsi="Arial" w:cs="Arial"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047604"/>
    <w:multiLevelType w:val="hybridMultilevel"/>
    <w:tmpl w:val="D07EED74"/>
    <w:lvl w:ilvl="0" w:tplc="081A25A8">
      <w:start w:val="1"/>
      <w:numFmt w:val="decimal"/>
      <w:lvlText w:val="%1."/>
      <w:lvlJc w:val="left"/>
      <w:pPr>
        <w:ind w:left="1440" w:hanging="360"/>
      </w:pPr>
      <w:rPr>
        <w:rFonts w:ascii="Arial" w:hAnsi="Arial" w:cs="Arial" w:hint="default"/>
        <w:b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B0C7DA4"/>
    <w:multiLevelType w:val="hybridMultilevel"/>
    <w:tmpl w:val="BC0A6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481917CE"/>
    <w:multiLevelType w:val="hybridMultilevel"/>
    <w:tmpl w:val="B99E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4D5751"/>
    <w:multiLevelType w:val="hybridMultilevel"/>
    <w:tmpl w:val="19C038EA"/>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766205"/>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5E2E0A"/>
    <w:multiLevelType w:val="hybridMultilevel"/>
    <w:tmpl w:val="C024BB9A"/>
    <w:lvl w:ilvl="0" w:tplc="175475E2">
      <w:start w:val="5"/>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2"/>
  </w:num>
  <w:num w:numId="5">
    <w:abstractNumId w:val="9"/>
  </w:num>
  <w:num w:numId="6">
    <w:abstractNumId w:val="1"/>
  </w:num>
  <w:num w:numId="7">
    <w:abstractNumId w:val="5"/>
  </w:num>
  <w:num w:numId="8">
    <w:abstractNumId w:val="6"/>
  </w:num>
  <w:num w:numId="9">
    <w:abstractNumId w:val="7"/>
  </w:num>
  <w:num w:numId="10">
    <w:abstractNumId w:val="0"/>
  </w:num>
  <w:num w:numId="11">
    <w:abstractNumId w:val="11"/>
  </w:num>
  <w:num w:numId="12">
    <w:abstractNumId w:val="2"/>
  </w:num>
  <w:num w:numId="13">
    <w:abstractNumId w:val="8"/>
  </w:num>
  <w:num w:numId="1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nwyn Chapman [2]">
    <w15:presenceInfo w15:providerId="None" w15:userId="Bronwyn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1"/>
    <w:rsid w:val="0000468B"/>
    <w:rsid w:val="00010698"/>
    <w:rsid w:val="00021BDB"/>
    <w:rsid w:val="00083C26"/>
    <w:rsid w:val="000853E2"/>
    <w:rsid w:val="00097E39"/>
    <w:rsid w:val="000A4672"/>
    <w:rsid w:val="000B4BB5"/>
    <w:rsid w:val="001005D2"/>
    <w:rsid w:val="00104EA3"/>
    <w:rsid w:val="00114B16"/>
    <w:rsid w:val="00130591"/>
    <w:rsid w:val="001553A4"/>
    <w:rsid w:val="0017037E"/>
    <w:rsid w:val="00185241"/>
    <w:rsid w:val="001A0B9C"/>
    <w:rsid w:val="001A2A46"/>
    <w:rsid w:val="001A45CC"/>
    <w:rsid w:val="001C514D"/>
    <w:rsid w:val="001E7EA6"/>
    <w:rsid w:val="001F0220"/>
    <w:rsid w:val="001F50E1"/>
    <w:rsid w:val="00243761"/>
    <w:rsid w:val="002469A4"/>
    <w:rsid w:val="002D6DA1"/>
    <w:rsid w:val="002E3379"/>
    <w:rsid w:val="003319CE"/>
    <w:rsid w:val="00334046"/>
    <w:rsid w:val="003466E6"/>
    <w:rsid w:val="0035285C"/>
    <w:rsid w:val="00356BD2"/>
    <w:rsid w:val="00360BF0"/>
    <w:rsid w:val="00366EE8"/>
    <w:rsid w:val="0038026E"/>
    <w:rsid w:val="00391CDA"/>
    <w:rsid w:val="003D6616"/>
    <w:rsid w:val="004376B6"/>
    <w:rsid w:val="00446C87"/>
    <w:rsid w:val="00450282"/>
    <w:rsid w:val="004520F2"/>
    <w:rsid w:val="00481172"/>
    <w:rsid w:val="004848E8"/>
    <w:rsid w:val="004919B8"/>
    <w:rsid w:val="004A6BBE"/>
    <w:rsid w:val="004B31DE"/>
    <w:rsid w:val="004C46B8"/>
    <w:rsid w:val="004D230D"/>
    <w:rsid w:val="00500F84"/>
    <w:rsid w:val="00524888"/>
    <w:rsid w:val="00525432"/>
    <w:rsid w:val="005435B6"/>
    <w:rsid w:val="00544228"/>
    <w:rsid w:val="0056269E"/>
    <w:rsid w:val="005811C5"/>
    <w:rsid w:val="0058795C"/>
    <w:rsid w:val="005A2F8D"/>
    <w:rsid w:val="005C06C4"/>
    <w:rsid w:val="005D54C0"/>
    <w:rsid w:val="005F26D9"/>
    <w:rsid w:val="005F701C"/>
    <w:rsid w:val="00606620"/>
    <w:rsid w:val="00607FFD"/>
    <w:rsid w:val="006173E7"/>
    <w:rsid w:val="0062207D"/>
    <w:rsid w:val="0062398A"/>
    <w:rsid w:val="00641350"/>
    <w:rsid w:val="00643CA9"/>
    <w:rsid w:val="006548EE"/>
    <w:rsid w:val="006C555A"/>
    <w:rsid w:val="006D392A"/>
    <w:rsid w:val="006D66A4"/>
    <w:rsid w:val="00725944"/>
    <w:rsid w:val="0073375E"/>
    <w:rsid w:val="00767103"/>
    <w:rsid w:val="00771743"/>
    <w:rsid w:val="00786E0C"/>
    <w:rsid w:val="007A7D3E"/>
    <w:rsid w:val="007C2D5D"/>
    <w:rsid w:val="007D37ED"/>
    <w:rsid w:val="007E5794"/>
    <w:rsid w:val="00820927"/>
    <w:rsid w:val="0084722C"/>
    <w:rsid w:val="00847324"/>
    <w:rsid w:val="0085454A"/>
    <w:rsid w:val="00861A00"/>
    <w:rsid w:val="00861D76"/>
    <w:rsid w:val="008705C8"/>
    <w:rsid w:val="00871D40"/>
    <w:rsid w:val="00894DA4"/>
    <w:rsid w:val="008A03E1"/>
    <w:rsid w:val="008B1ECC"/>
    <w:rsid w:val="00900EC4"/>
    <w:rsid w:val="009402F7"/>
    <w:rsid w:val="009414DE"/>
    <w:rsid w:val="00954547"/>
    <w:rsid w:val="00985415"/>
    <w:rsid w:val="009906F8"/>
    <w:rsid w:val="009963BE"/>
    <w:rsid w:val="00997A82"/>
    <w:rsid w:val="00A25512"/>
    <w:rsid w:val="00A74167"/>
    <w:rsid w:val="00A84A13"/>
    <w:rsid w:val="00A879BC"/>
    <w:rsid w:val="00AA4337"/>
    <w:rsid w:val="00AA707E"/>
    <w:rsid w:val="00AC00A0"/>
    <w:rsid w:val="00AD3D97"/>
    <w:rsid w:val="00AD42C3"/>
    <w:rsid w:val="00AE498E"/>
    <w:rsid w:val="00AF3E08"/>
    <w:rsid w:val="00B00050"/>
    <w:rsid w:val="00B1686D"/>
    <w:rsid w:val="00B22513"/>
    <w:rsid w:val="00B4058E"/>
    <w:rsid w:val="00B55FE0"/>
    <w:rsid w:val="00BC5DC3"/>
    <w:rsid w:val="00BD29EE"/>
    <w:rsid w:val="00BD70F5"/>
    <w:rsid w:val="00BF13A4"/>
    <w:rsid w:val="00C16369"/>
    <w:rsid w:val="00C67AFF"/>
    <w:rsid w:val="00C85E52"/>
    <w:rsid w:val="00CC466F"/>
    <w:rsid w:val="00CC6290"/>
    <w:rsid w:val="00D0778A"/>
    <w:rsid w:val="00D15DD4"/>
    <w:rsid w:val="00D246C9"/>
    <w:rsid w:val="00D46D0B"/>
    <w:rsid w:val="00D63CFD"/>
    <w:rsid w:val="00D82A2A"/>
    <w:rsid w:val="00D84D92"/>
    <w:rsid w:val="00D87D39"/>
    <w:rsid w:val="00D97EF4"/>
    <w:rsid w:val="00DC4520"/>
    <w:rsid w:val="00DE33CD"/>
    <w:rsid w:val="00E011E6"/>
    <w:rsid w:val="00E5233D"/>
    <w:rsid w:val="00E71AE9"/>
    <w:rsid w:val="00EA0A9E"/>
    <w:rsid w:val="00EB7844"/>
    <w:rsid w:val="00F10DA2"/>
    <w:rsid w:val="00F14274"/>
    <w:rsid w:val="00F17CA9"/>
    <w:rsid w:val="00F33E3D"/>
    <w:rsid w:val="00F437B2"/>
    <w:rsid w:val="00F73DDB"/>
    <w:rsid w:val="00F921CE"/>
    <w:rsid w:val="00F950D1"/>
    <w:rsid w:val="00FA0617"/>
    <w:rsid w:val="00FB2605"/>
    <w:rsid w:val="00FF22C3"/>
    <w:rsid w:val="00FF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23395"/>
  <w15:docId w15:val="{E7EA5E6A-827B-49E4-901F-BB7EFC14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C55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4B31DE"/>
    <w:pPr>
      <w:keepNext/>
      <w:spacing w:after="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A1"/>
  </w:style>
  <w:style w:type="character" w:styleId="PlaceholderText">
    <w:name w:val="Placeholder Text"/>
    <w:basedOn w:val="DefaultParagraphFont"/>
    <w:uiPriority w:val="99"/>
    <w:semiHidden/>
    <w:rsid w:val="002D6DA1"/>
    <w:rPr>
      <w:color w:val="808080"/>
    </w:rPr>
  </w:style>
  <w:style w:type="paragraph" w:styleId="BalloonText">
    <w:name w:val="Balloon Text"/>
    <w:basedOn w:val="Normal"/>
    <w:link w:val="BalloonTextChar"/>
    <w:uiPriority w:val="99"/>
    <w:semiHidden/>
    <w:unhideWhenUsed/>
    <w:rsid w:val="002D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paragraph" w:styleId="ListParagraph">
    <w:name w:val="List Paragraph"/>
    <w:basedOn w:val="Normal"/>
    <w:uiPriority w:val="34"/>
    <w:qFormat/>
    <w:rsid w:val="002D6DA1"/>
    <w:pPr>
      <w:ind w:left="720"/>
      <w:contextualSpacing/>
    </w:pPr>
  </w:style>
  <w:style w:type="table" w:styleId="TableGrid">
    <w:name w:val="Table Grid"/>
    <w:basedOn w:val="TableNormal"/>
    <w:uiPriority w:val="59"/>
    <w:rsid w:val="00F1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528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rsid w:val="004B31DE"/>
    <w:rPr>
      <w:rFonts w:ascii="Calibri" w:eastAsia="Times New Roman" w:hAnsi="Calibri" w:cs="Times New Roman"/>
      <w:b/>
      <w:bCs/>
      <w:i/>
      <w:iCs/>
      <w:sz w:val="26"/>
      <w:szCs w:val="26"/>
      <w:lang w:val="en-US"/>
    </w:rPr>
  </w:style>
  <w:style w:type="character" w:styleId="Hyperlink">
    <w:name w:val="Hyperlink"/>
    <w:uiPriority w:val="99"/>
    <w:unhideWhenUsed/>
    <w:rsid w:val="004B31DE"/>
    <w:rPr>
      <w:color w:val="0000FF"/>
      <w:u w:val="single"/>
    </w:rPr>
  </w:style>
  <w:style w:type="character" w:customStyle="1" w:styleId="Heading3Char">
    <w:name w:val="Heading 3 Char"/>
    <w:basedOn w:val="DefaultParagraphFont"/>
    <w:link w:val="Heading3"/>
    <w:uiPriority w:val="9"/>
    <w:semiHidden/>
    <w:rsid w:val="006C555A"/>
    <w:rPr>
      <w:rFonts w:asciiTheme="majorHAnsi" w:eastAsiaTheme="majorEastAsia" w:hAnsiTheme="majorHAnsi" w:cstheme="majorBidi"/>
      <w:color w:val="243F60" w:themeColor="accent1" w:themeShade="7F"/>
      <w:sz w:val="24"/>
      <w:szCs w:val="24"/>
    </w:rPr>
  </w:style>
  <w:style w:type="character" w:styleId="PageNumber">
    <w:name w:val="page number"/>
    <w:uiPriority w:val="99"/>
    <w:rsid w:val="006C555A"/>
    <w:rPr>
      <w:rFonts w:cs="Times New Roman"/>
    </w:rPr>
  </w:style>
  <w:style w:type="character" w:styleId="CommentReference">
    <w:name w:val="annotation reference"/>
    <w:basedOn w:val="DefaultParagraphFont"/>
    <w:uiPriority w:val="99"/>
    <w:semiHidden/>
    <w:unhideWhenUsed/>
    <w:rsid w:val="000A4672"/>
    <w:rPr>
      <w:sz w:val="16"/>
      <w:szCs w:val="16"/>
    </w:rPr>
  </w:style>
  <w:style w:type="paragraph" w:styleId="CommentText">
    <w:name w:val="annotation text"/>
    <w:basedOn w:val="Normal"/>
    <w:link w:val="CommentTextChar"/>
    <w:uiPriority w:val="99"/>
    <w:semiHidden/>
    <w:unhideWhenUsed/>
    <w:rsid w:val="000A4672"/>
    <w:pPr>
      <w:spacing w:line="240" w:lineRule="auto"/>
    </w:pPr>
    <w:rPr>
      <w:sz w:val="20"/>
      <w:szCs w:val="20"/>
    </w:rPr>
  </w:style>
  <w:style w:type="character" w:customStyle="1" w:styleId="CommentTextChar">
    <w:name w:val="Comment Text Char"/>
    <w:basedOn w:val="DefaultParagraphFont"/>
    <w:link w:val="CommentText"/>
    <w:uiPriority w:val="99"/>
    <w:semiHidden/>
    <w:rsid w:val="000A4672"/>
    <w:rPr>
      <w:sz w:val="20"/>
      <w:szCs w:val="20"/>
    </w:rPr>
  </w:style>
  <w:style w:type="paragraph" w:styleId="CommentSubject">
    <w:name w:val="annotation subject"/>
    <w:basedOn w:val="CommentText"/>
    <w:next w:val="CommentText"/>
    <w:link w:val="CommentSubjectChar"/>
    <w:uiPriority w:val="99"/>
    <w:semiHidden/>
    <w:unhideWhenUsed/>
    <w:rsid w:val="000A4672"/>
    <w:rPr>
      <w:b/>
      <w:bCs/>
    </w:rPr>
  </w:style>
  <w:style w:type="character" w:customStyle="1" w:styleId="CommentSubjectChar">
    <w:name w:val="Comment Subject Char"/>
    <w:basedOn w:val="CommentTextChar"/>
    <w:link w:val="CommentSubject"/>
    <w:uiPriority w:val="99"/>
    <w:semiHidden/>
    <w:rsid w:val="000A4672"/>
    <w:rPr>
      <w:b/>
      <w:bCs/>
      <w:sz w:val="20"/>
      <w:szCs w:val="20"/>
    </w:rPr>
  </w:style>
  <w:style w:type="paragraph" w:styleId="Revision">
    <w:name w:val="Revision"/>
    <w:hidden/>
    <w:uiPriority w:val="99"/>
    <w:semiHidden/>
    <w:rsid w:val="001F5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smp-approvals@neur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C3A1-1C54-4BBF-B7F4-9482BD1D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2699</Words>
  <Characters>15387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McKay</dc:creator>
  <cp:lastModifiedBy>Bronwyn Chapman</cp:lastModifiedBy>
  <cp:revision>2</cp:revision>
  <cp:lastPrinted>2019-05-15T00:43:00Z</cp:lastPrinted>
  <dcterms:created xsi:type="dcterms:W3CDTF">2019-09-03T05:46:00Z</dcterms:created>
  <dcterms:modified xsi:type="dcterms:W3CDTF">2019-09-03T05:46:00Z</dcterms:modified>
</cp:coreProperties>
</file>