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F79108" w14:textId="4EA8A489" w:rsidR="00360BF0" w:rsidRDefault="00360BF0" w:rsidP="004B31DE">
      <w:pPr>
        <w:jc w:val="right"/>
        <w:rPr>
          <w:b/>
          <w:sz w:val="28"/>
          <w:szCs w:val="28"/>
          <w:lang w:val="en-US"/>
        </w:rPr>
      </w:pPr>
      <w:r>
        <w:rPr>
          <w:b/>
          <w:noProof/>
          <w:sz w:val="28"/>
          <w:szCs w:val="28"/>
          <w:lang w:eastAsia="en-AU"/>
        </w:rPr>
        <w:drawing>
          <wp:inline distT="0" distB="0" distL="0" distR="0" wp14:anchorId="11F23D80" wp14:editId="152E03DC">
            <wp:extent cx="2410571" cy="1003935"/>
            <wp:effectExtent l="0" t="0" r="889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uRA-Logo-300dpi-RGB.png"/>
                    <pic:cNvPicPr/>
                  </pic:nvPicPr>
                  <pic:blipFill rotWithShape="1">
                    <a:blip r:embed="rId8" cstate="print">
                      <a:extLst>
                        <a:ext uri="{28A0092B-C50C-407E-A947-70E740481C1C}">
                          <a14:useLocalDpi xmlns:a14="http://schemas.microsoft.com/office/drawing/2010/main" val="0"/>
                        </a:ext>
                      </a:extLst>
                    </a:blip>
                    <a:srcRect t="23844"/>
                    <a:stretch/>
                  </pic:blipFill>
                  <pic:spPr bwMode="auto">
                    <a:xfrm>
                      <a:off x="0" y="0"/>
                      <a:ext cx="2441869" cy="1016970"/>
                    </a:xfrm>
                    <a:prstGeom prst="rect">
                      <a:avLst/>
                    </a:prstGeom>
                    <a:ln>
                      <a:noFill/>
                    </a:ln>
                    <a:extLst>
                      <a:ext uri="{53640926-AAD7-44D8-BBD7-CCE9431645EC}">
                        <a14:shadowObscured xmlns:a14="http://schemas.microsoft.com/office/drawing/2010/main"/>
                      </a:ext>
                    </a:extLst>
                  </pic:spPr>
                </pic:pic>
              </a:graphicData>
            </a:graphic>
          </wp:inline>
        </w:drawing>
      </w:r>
    </w:p>
    <w:p w14:paraId="3483934F" w14:textId="77777777" w:rsidR="004B31DE" w:rsidRDefault="004B31DE" w:rsidP="004B31DE">
      <w:pPr>
        <w:keepNext/>
        <w:autoSpaceDE w:val="0"/>
        <w:autoSpaceDN w:val="0"/>
        <w:adjustRightInd w:val="0"/>
        <w:spacing w:after="0" w:line="240" w:lineRule="auto"/>
        <w:jc w:val="center"/>
        <w:outlineLvl w:val="0"/>
        <w:rPr>
          <w:rFonts w:ascii="Arial" w:eastAsia="Times New Roman" w:hAnsi="Arial" w:cs="Arial"/>
          <w:b/>
          <w:bCs/>
          <w:kern w:val="32"/>
          <w:sz w:val="32"/>
          <w:szCs w:val="32"/>
          <w:lang w:val="en-US"/>
        </w:rPr>
      </w:pPr>
      <w:r>
        <w:rPr>
          <w:rFonts w:ascii="Arial" w:eastAsia="Times New Roman" w:hAnsi="Arial" w:cs="Arial"/>
          <w:b/>
          <w:bCs/>
          <w:kern w:val="32"/>
          <w:sz w:val="32"/>
          <w:szCs w:val="32"/>
          <w:lang w:val="en-US"/>
        </w:rPr>
        <w:t>Submission to the Scientific Management Panel</w:t>
      </w:r>
    </w:p>
    <w:p w14:paraId="36B70868" w14:textId="77777777" w:rsidR="004B31DE" w:rsidRPr="000F1EA1" w:rsidRDefault="004B31DE" w:rsidP="004B31DE">
      <w:pPr>
        <w:pBdr>
          <w:bottom w:val="single" w:sz="4" w:space="1" w:color="auto"/>
        </w:pBdr>
        <w:autoSpaceDE w:val="0"/>
        <w:autoSpaceDN w:val="0"/>
        <w:adjustRightInd w:val="0"/>
        <w:spacing w:before="120" w:after="60" w:line="240" w:lineRule="auto"/>
        <w:jc w:val="center"/>
        <w:rPr>
          <w:rFonts w:ascii="Arial" w:eastAsia="Times New Roman" w:hAnsi="Arial" w:cs="Arial"/>
          <w:b/>
          <w:sz w:val="32"/>
          <w:szCs w:val="32"/>
          <w:lang w:val="en-US"/>
        </w:rPr>
      </w:pPr>
      <w:r>
        <w:rPr>
          <w:rFonts w:ascii="Arial" w:eastAsia="Times New Roman" w:hAnsi="Arial" w:cs="Arial"/>
          <w:b/>
          <w:bCs/>
          <w:kern w:val="32"/>
          <w:sz w:val="32"/>
          <w:szCs w:val="32"/>
          <w:lang w:val="en-US"/>
        </w:rPr>
        <w:t>NeuRA Imaging</w:t>
      </w:r>
    </w:p>
    <w:p w14:paraId="26CA406F" w14:textId="77777777" w:rsidR="004B31DE" w:rsidRPr="004B31DE" w:rsidRDefault="004B31DE" w:rsidP="004B31DE">
      <w:pPr>
        <w:ind w:left="-284"/>
        <w:rPr>
          <w:rFonts w:ascii="Arial" w:hAnsi="Arial" w:cs="Arial"/>
          <w:sz w:val="20"/>
          <w:szCs w:val="20"/>
        </w:rPr>
      </w:pPr>
    </w:p>
    <w:p w14:paraId="3816986C" w14:textId="77777777" w:rsidR="004B31DE" w:rsidRPr="00AF3E08" w:rsidRDefault="004B31DE" w:rsidP="004B31DE">
      <w:pPr>
        <w:rPr>
          <w:rFonts w:ascii="Arial" w:hAnsi="Arial" w:cs="Arial"/>
          <w:sz w:val="20"/>
          <w:szCs w:val="20"/>
        </w:rPr>
      </w:pPr>
      <w:r w:rsidRPr="00AF3E08">
        <w:rPr>
          <w:rFonts w:ascii="Arial" w:hAnsi="Arial" w:cs="Arial"/>
          <w:sz w:val="20"/>
          <w:szCs w:val="20"/>
        </w:rPr>
        <w:t>BEFORE filling out this form:</w:t>
      </w:r>
    </w:p>
    <w:p w14:paraId="55E2469E" w14:textId="77777777" w:rsidR="004B31DE" w:rsidRPr="00AF3E08" w:rsidRDefault="004B31DE" w:rsidP="004B31DE">
      <w:pPr>
        <w:rPr>
          <w:rFonts w:ascii="Arial" w:hAnsi="Arial" w:cs="Arial"/>
          <w:b/>
          <w:sz w:val="20"/>
          <w:szCs w:val="20"/>
        </w:rPr>
      </w:pPr>
      <w:r w:rsidRPr="00AF3E08">
        <w:rPr>
          <w:rFonts w:ascii="Arial" w:hAnsi="Arial" w:cs="Arial"/>
          <w:b/>
          <w:sz w:val="20"/>
          <w:szCs w:val="20"/>
        </w:rPr>
        <w:t xml:space="preserve">Have you discussed this study with staff at NeuRA Imaging?      </w:t>
      </w:r>
    </w:p>
    <w:p w14:paraId="64BBFE01" w14:textId="77777777" w:rsidR="004B31DE" w:rsidRPr="00AF3E08" w:rsidRDefault="004B31DE" w:rsidP="004B31DE">
      <w:pPr>
        <w:rPr>
          <w:rFonts w:ascii="Arial" w:hAnsi="Arial" w:cs="Arial"/>
          <w:sz w:val="20"/>
          <w:szCs w:val="20"/>
        </w:rPr>
      </w:pPr>
      <w:r w:rsidRPr="00AF3E08">
        <w:rPr>
          <w:rFonts w:ascii="Arial" w:hAnsi="Arial" w:cs="Arial"/>
          <w:sz w:val="20"/>
          <w:szCs w:val="20"/>
        </w:rPr>
        <w:t>We would advise you to do this in order to ensure that you have the most appropriate study design, acquisitions and analysis methods for your research as well as appropriate information for your ethics submissions.</w:t>
      </w:r>
    </w:p>
    <w:p w14:paraId="1B0C47B4" w14:textId="77777777" w:rsidR="004B31DE" w:rsidRPr="00AF3E08" w:rsidRDefault="004B31DE" w:rsidP="004B31DE">
      <w:pPr>
        <w:rPr>
          <w:rFonts w:ascii="Arial" w:hAnsi="Arial" w:cs="Arial"/>
          <w:b/>
          <w:sz w:val="20"/>
          <w:szCs w:val="20"/>
        </w:rPr>
      </w:pPr>
      <w:r w:rsidRPr="00AF3E08">
        <w:rPr>
          <w:rFonts w:ascii="Arial" w:hAnsi="Arial" w:cs="Arial"/>
          <w:b/>
          <w:sz w:val="20"/>
          <w:szCs w:val="20"/>
        </w:rPr>
        <w:t xml:space="preserve">Have you obtained human ethics clearance? </w:t>
      </w:r>
    </w:p>
    <w:p w14:paraId="412787FA" w14:textId="2F8C1070" w:rsidR="004B31DE" w:rsidRPr="00AF3E08" w:rsidRDefault="005811C5" w:rsidP="004B31DE">
      <w:pPr>
        <w:rPr>
          <w:rFonts w:ascii="Arial" w:hAnsi="Arial" w:cs="Arial"/>
          <w:sz w:val="20"/>
          <w:szCs w:val="20"/>
        </w:rPr>
      </w:pPr>
      <w:r>
        <w:rPr>
          <w:rFonts w:ascii="Arial" w:hAnsi="Arial" w:cs="Arial"/>
          <w:sz w:val="20"/>
          <w:szCs w:val="20"/>
        </w:rPr>
        <w:t>You must obtain human ethics approval for your project before it can be considered by the Scientific Management Panel</w:t>
      </w:r>
      <w:r w:rsidR="004B31DE" w:rsidRPr="00AF3E08">
        <w:rPr>
          <w:rFonts w:ascii="Arial" w:hAnsi="Arial" w:cs="Arial"/>
          <w:sz w:val="20"/>
          <w:szCs w:val="20"/>
        </w:rPr>
        <w:t xml:space="preserve">. UNSW HREC is the primary site recommended by us unless you are undertaking significant work or recruitment at sites covered by other ethics committees. This SMP application form also incorporates the information needed for your site specific </w:t>
      </w:r>
      <w:r>
        <w:rPr>
          <w:rFonts w:ascii="Arial" w:hAnsi="Arial" w:cs="Arial"/>
          <w:sz w:val="20"/>
          <w:szCs w:val="20"/>
        </w:rPr>
        <w:t>approval</w:t>
      </w:r>
      <w:r w:rsidRPr="00AF3E08">
        <w:rPr>
          <w:rFonts w:ascii="Arial" w:hAnsi="Arial" w:cs="Arial"/>
          <w:sz w:val="20"/>
          <w:szCs w:val="20"/>
        </w:rPr>
        <w:t xml:space="preserve"> </w:t>
      </w:r>
      <w:r w:rsidR="004B31DE" w:rsidRPr="00AF3E08">
        <w:rPr>
          <w:rFonts w:ascii="Arial" w:hAnsi="Arial" w:cs="Arial"/>
          <w:sz w:val="20"/>
          <w:szCs w:val="20"/>
        </w:rPr>
        <w:t xml:space="preserve">with NeuRA. </w:t>
      </w:r>
    </w:p>
    <w:p w14:paraId="24985584" w14:textId="383C452E" w:rsidR="00CC6290" w:rsidRPr="00AF3E08" w:rsidRDefault="00CC6290" w:rsidP="00CC6290">
      <w:pPr>
        <w:rPr>
          <w:rFonts w:ascii="Arial" w:hAnsi="Arial" w:cs="Arial"/>
          <w:sz w:val="20"/>
          <w:szCs w:val="20"/>
        </w:rPr>
      </w:pPr>
      <w:r w:rsidRPr="00AF3E08">
        <w:rPr>
          <w:rFonts w:ascii="Arial" w:hAnsi="Arial" w:cs="Arial"/>
          <w:b/>
          <w:sz w:val="20"/>
          <w:szCs w:val="20"/>
        </w:rPr>
        <w:t xml:space="preserve">Site Specific Approval (SSA)  </w:t>
      </w:r>
    </w:p>
    <w:p w14:paraId="4C15850B" w14:textId="02FCDB86" w:rsidR="00727E4B" w:rsidRPr="00727E4B" w:rsidRDefault="00CC6290" w:rsidP="00727E4B">
      <w:pPr>
        <w:rPr>
          <w:rFonts w:ascii="Arial" w:hAnsi="Arial" w:cs="Arial"/>
          <w:sz w:val="20"/>
          <w:szCs w:val="20"/>
        </w:rPr>
      </w:pPr>
      <w:r w:rsidRPr="00AF3E08">
        <w:rPr>
          <w:rFonts w:ascii="Arial" w:hAnsi="Arial" w:cs="Arial"/>
          <w:sz w:val="20"/>
          <w:szCs w:val="20"/>
        </w:rPr>
        <w:t xml:space="preserve">SSA is a component of research governance and involves assessment of the suitability of the site and the Investigators for the proposed research. </w:t>
      </w:r>
      <w:r w:rsidR="00727E4B" w:rsidRPr="00727E4B">
        <w:rPr>
          <w:rFonts w:ascii="Arial" w:hAnsi="Arial" w:cs="Arial"/>
          <w:sz w:val="20"/>
          <w:szCs w:val="20"/>
        </w:rPr>
        <w:t>Research governance is a framework for institutions to use to ensure research is conducted responsibly and safely and is scientifically and ethically sound. Research governance considers the legal compliance, financial management, accountability and risk management associ</w:t>
      </w:r>
      <w:r w:rsidR="00727E4B">
        <w:rPr>
          <w:rFonts w:ascii="Arial" w:hAnsi="Arial" w:cs="Arial"/>
          <w:sz w:val="20"/>
          <w:szCs w:val="20"/>
        </w:rPr>
        <w:t>ated with a participating site.</w:t>
      </w:r>
    </w:p>
    <w:p w14:paraId="7E9C5D46" w14:textId="4FB088FE" w:rsidR="004B31DE" w:rsidRPr="00AF3E08" w:rsidRDefault="004B31DE" w:rsidP="004B31DE">
      <w:pPr>
        <w:rPr>
          <w:rFonts w:ascii="Arial" w:hAnsi="Arial" w:cs="Arial"/>
          <w:b/>
          <w:sz w:val="20"/>
          <w:szCs w:val="20"/>
        </w:rPr>
      </w:pPr>
      <w:r w:rsidRPr="00AF3E08">
        <w:rPr>
          <w:rFonts w:ascii="Arial" w:hAnsi="Arial" w:cs="Arial"/>
          <w:b/>
          <w:sz w:val="20"/>
          <w:szCs w:val="20"/>
        </w:rPr>
        <w:t xml:space="preserve">Have all </w:t>
      </w:r>
      <w:r w:rsidR="00847324">
        <w:rPr>
          <w:rFonts w:ascii="Arial" w:hAnsi="Arial" w:cs="Arial"/>
          <w:b/>
          <w:sz w:val="20"/>
          <w:szCs w:val="20"/>
        </w:rPr>
        <w:t>investigator</w:t>
      </w:r>
      <w:r w:rsidRPr="00AF3E08">
        <w:rPr>
          <w:rFonts w:ascii="Arial" w:hAnsi="Arial" w:cs="Arial"/>
          <w:b/>
          <w:sz w:val="20"/>
          <w:szCs w:val="20"/>
        </w:rPr>
        <w:t xml:space="preserve">s who will be using the facility registered for </w:t>
      </w:r>
      <w:r w:rsidR="005811C5">
        <w:rPr>
          <w:rFonts w:ascii="Arial" w:hAnsi="Arial" w:cs="Arial"/>
          <w:b/>
          <w:sz w:val="20"/>
          <w:szCs w:val="20"/>
        </w:rPr>
        <w:t xml:space="preserve">MRI </w:t>
      </w:r>
      <w:r w:rsidRPr="00AF3E08">
        <w:rPr>
          <w:rFonts w:ascii="Arial" w:hAnsi="Arial" w:cs="Arial"/>
          <w:b/>
          <w:sz w:val="20"/>
          <w:szCs w:val="20"/>
        </w:rPr>
        <w:t>safety training?</w:t>
      </w:r>
    </w:p>
    <w:p w14:paraId="4FB33D6A" w14:textId="5AC521EF" w:rsidR="004B31DE" w:rsidRPr="00AF3E08" w:rsidRDefault="004B31DE" w:rsidP="004B31DE">
      <w:pPr>
        <w:rPr>
          <w:rFonts w:ascii="Arial" w:hAnsi="Arial" w:cs="Arial"/>
          <w:sz w:val="20"/>
          <w:szCs w:val="20"/>
        </w:rPr>
      </w:pPr>
      <w:r w:rsidRPr="00AF3E08">
        <w:rPr>
          <w:rFonts w:ascii="Arial" w:hAnsi="Arial" w:cs="Arial"/>
          <w:sz w:val="20"/>
          <w:szCs w:val="20"/>
        </w:rPr>
        <w:t xml:space="preserve">It is a requirement that any </w:t>
      </w:r>
      <w:r w:rsidR="00847324">
        <w:rPr>
          <w:rFonts w:ascii="Arial" w:hAnsi="Arial" w:cs="Arial"/>
          <w:sz w:val="20"/>
          <w:szCs w:val="20"/>
        </w:rPr>
        <w:t>investigator</w:t>
      </w:r>
      <w:r w:rsidRPr="00AF3E08">
        <w:rPr>
          <w:rFonts w:ascii="Arial" w:hAnsi="Arial" w:cs="Arial"/>
          <w:sz w:val="20"/>
          <w:szCs w:val="20"/>
        </w:rPr>
        <w:t xml:space="preserve"> who is planning to enter the facility undergo and pass </w:t>
      </w:r>
      <w:r w:rsidR="005811C5">
        <w:rPr>
          <w:rFonts w:ascii="Arial" w:hAnsi="Arial" w:cs="Arial"/>
          <w:sz w:val="20"/>
          <w:szCs w:val="20"/>
        </w:rPr>
        <w:t xml:space="preserve">NeuRA Imaging MRI </w:t>
      </w:r>
      <w:r w:rsidRPr="00AF3E08">
        <w:rPr>
          <w:rFonts w:ascii="Arial" w:hAnsi="Arial" w:cs="Arial"/>
          <w:sz w:val="20"/>
          <w:szCs w:val="20"/>
        </w:rPr>
        <w:t xml:space="preserve">safety training and be familiar with all appropriate facility operating procedures. Only certified </w:t>
      </w:r>
      <w:r w:rsidR="00847324">
        <w:rPr>
          <w:rFonts w:ascii="Arial" w:hAnsi="Arial" w:cs="Arial"/>
          <w:sz w:val="20"/>
          <w:szCs w:val="20"/>
        </w:rPr>
        <w:t>investigator</w:t>
      </w:r>
      <w:r w:rsidRPr="00AF3E08">
        <w:rPr>
          <w:rFonts w:ascii="Arial" w:hAnsi="Arial" w:cs="Arial"/>
          <w:sz w:val="20"/>
          <w:szCs w:val="20"/>
        </w:rPr>
        <w:t xml:space="preserve">s will be allowed to enter the facility. </w:t>
      </w:r>
    </w:p>
    <w:p w14:paraId="7914AC91" w14:textId="606C8E0E" w:rsidR="004B31DE" w:rsidRPr="00AF3E08" w:rsidRDefault="003144FA" w:rsidP="004B31DE">
      <w:pPr>
        <w:rPr>
          <w:rFonts w:ascii="Arial" w:hAnsi="Arial" w:cs="Arial"/>
          <w:b/>
          <w:sz w:val="20"/>
          <w:szCs w:val="20"/>
        </w:rPr>
      </w:pPr>
      <w:r>
        <w:rPr>
          <w:noProof/>
        </w:rPr>
        <mc:AlternateContent>
          <mc:Choice Requires="wps">
            <w:drawing>
              <wp:anchor distT="4294967295" distB="4294967295" distL="114300" distR="114300" simplePos="0" relativeHeight="251659264" behindDoc="0" locked="0" layoutInCell="1" allowOverlap="1" wp14:anchorId="2F42D9D0" wp14:editId="3C24876F">
                <wp:simplePos x="0" y="0"/>
                <wp:positionH relativeFrom="column">
                  <wp:posOffset>36195</wp:posOffset>
                </wp:positionH>
                <wp:positionV relativeFrom="paragraph">
                  <wp:posOffset>129539</wp:posOffset>
                </wp:positionV>
                <wp:extent cx="626300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6300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4EE3594" id="Straight Connector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85pt,10.2pt" to="49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" strokecolor="black [3213]" strokeweight="1.75pt">
                <o:lock v:ext="edit" shapetype="f"/>
              </v:line>
            </w:pict>
          </mc:Fallback>
        </mc:AlternateContent>
      </w:r>
    </w:p>
    <w:p w14:paraId="292D2B7E" w14:textId="5DA3AD59" w:rsidR="004B31DE" w:rsidRPr="00AF3E08" w:rsidRDefault="004B31DE" w:rsidP="004B31DE">
      <w:pPr>
        <w:rPr>
          <w:rFonts w:ascii="Arial" w:hAnsi="Arial" w:cs="Arial"/>
          <w:sz w:val="20"/>
          <w:szCs w:val="20"/>
        </w:rPr>
      </w:pPr>
      <w:r w:rsidRPr="00AF3E08">
        <w:rPr>
          <w:rFonts w:ascii="Arial" w:hAnsi="Arial" w:cs="Arial"/>
          <w:sz w:val="20"/>
          <w:szCs w:val="20"/>
        </w:rPr>
        <w:t xml:space="preserve">Please </w:t>
      </w:r>
      <w:r w:rsidR="006D66A4">
        <w:rPr>
          <w:rFonts w:ascii="Arial" w:hAnsi="Arial" w:cs="Arial"/>
          <w:sz w:val="20"/>
          <w:szCs w:val="20"/>
        </w:rPr>
        <w:t>complete the following form</w:t>
      </w:r>
      <w:r w:rsidRPr="00AF3E08">
        <w:rPr>
          <w:rFonts w:ascii="Arial" w:hAnsi="Arial" w:cs="Arial"/>
          <w:sz w:val="20"/>
          <w:szCs w:val="20"/>
        </w:rPr>
        <w:t xml:space="preserve"> and send signed copies to Bronwyn Chapman at NeuRA.  An electronic version may be lodged by email.  Send to</w:t>
      </w:r>
      <w:r w:rsidR="003D6616">
        <w:rPr>
          <w:rFonts w:ascii="Arial" w:hAnsi="Arial" w:cs="Arial"/>
          <w:sz w:val="20"/>
          <w:szCs w:val="20"/>
        </w:rPr>
        <w:t xml:space="preserve"> </w:t>
      </w:r>
      <w:hyperlink r:id="rId9" w:history="1">
        <w:r w:rsidR="00B55FE0" w:rsidRPr="00B55FE0">
          <w:rPr>
            <w:rStyle w:val="Hyperlink"/>
            <w:rFonts w:ascii="Arial" w:hAnsi="Arial" w:cs="Arial"/>
            <w:sz w:val="20"/>
            <w:szCs w:val="20"/>
          </w:rPr>
          <w:t>smp-approvals@neura.edu.au</w:t>
        </w:r>
      </w:hyperlink>
      <w:r w:rsidRPr="00B55FE0">
        <w:rPr>
          <w:rFonts w:ascii="Arial" w:hAnsi="Arial" w:cs="Arial"/>
          <w:sz w:val="20"/>
          <w:szCs w:val="20"/>
        </w:rPr>
        <w:t>.</w:t>
      </w:r>
    </w:p>
    <w:p w14:paraId="44EA3B25" w14:textId="6960336E" w:rsidR="004B31DE" w:rsidRPr="00AF3E08" w:rsidRDefault="004B31DE" w:rsidP="004B31DE">
      <w:pPr>
        <w:rPr>
          <w:rFonts w:ascii="Arial" w:hAnsi="Arial" w:cs="Arial"/>
          <w:sz w:val="20"/>
          <w:szCs w:val="20"/>
        </w:rPr>
      </w:pPr>
      <w:r w:rsidRPr="00AF3E08">
        <w:rPr>
          <w:rFonts w:ascii="Arial" w:hAnsi="Arial" w:cs="Arial"/>
          <w:sz w:val="20"/>
          <w:szCs w:val="20"/>
        </w:rPr>
        <w:t xml:space="preserve">Please attach </w:t>
      </w:r>
      <w:r w:rsidR="00CC6290">
        <w:rPr>
          <w:rFonts w:ascii="Arial" w:hAnsi="Arial" w:cs="Arial"/>
          <w:sz w:val="20"/>
          <w:szCs w:val="20"/>
        </w:rPr>
        <w:t>copies of the application</w:t>
      </w:r>
      <w:r w:rsidR="00BD29EE">
        <w:rPr>
          <w:rFonts w:ascii="Arial" w:hAnsi="Arial" w:cs="Arial"/>
          <w:sz w:val="20"/>
          <w:szCs w:val="20"/>
        </w:rPr>
        <w:t>,</w:t>
      </w:r>
      <w:r w:rsidR="00CC6290">
        <w:rPr>
          <w:rFonts w:ascii="Arial" w:hAnsi="Arial" w:cs="Arial"/>
          <w:sz w:val="20"/>
          <w:szCs w:val="20"/>
        </w:rPr>
        <w:t xml:space="preserve"> all </w:t>
      </w:r>
      <w:r w:rsidR="00BD29EE">
        <w:rPr>
          <w:rFonts w:ascii="Arial" w:hAnsi="Arial" w:cs="Arial"/>
          <w:sz w:val="20"/>
          <w:szCs w:val="20"/>
        </w:rPr>
        <w:t>associated documents,</w:t>
      </w:r>
      <w:r w:rsidR="00CC6290">
        <w:rPr>
          <w:rFonts w:ascii="Arial" w:hAnsi="Arial" w:cs="Arial"/>
          <w:sz w:val="20"/>
          <w:szCs w:val="20"/>
        </w:rPr>
        <w:t xml:space="preserve"> and </w:t>
      </w:r>
      <w:r w:rsidRPr="00AF3E08">
        <w:rPr>
          <w:rFonts w:ascii="Arial" w:hAnsi="Arial" w:cs="Arial"/>
          <w:sz w:val="20"/>
          <w:szCs w:val="20"/>
        </w:rPr>
        <w:t xml:space="preserve">approval letters for any required human ethics clearances. Note that a site-specific </w:t>
      </w:r>
      <w:r w:rsidR="00CC6290">
        <w:rPr>
          <w:rFonts w:ascii="Arial" w:hAnsi="Arial" w:cs="Arial"/>
          <w:sz w:val="20"/>
          <w:szCs w:val="20"/>
        </w:rPr>
        <w:t>approval</w:t>
      </w:r>
      <w:r w:rsidR="00CC6290" w:rsidRPr="00AF3E08">
        <w:rPr>
          <w:rFonts w:ascii="Arial" w:hAnsi="Arial" w:cs="Arial"/>
          <w:sz w:val="20"/>
          <w:szCs w:val="20"/>
        </w:rPr>
        <w:t xml:space="preserve"> </w:t>
      </w:r>
      <w:r w:rsidRPr="00AF3E08">
        <w:rPr>
          <w:rFonts w:ascii="Arial" w:hAnsi="Arial" w:cs="Arial"/>
          <w:sz w:val="20"/>
          <w:szCs w:val="20"/>
        </w:rPr>
        <w:t xml:space="preserve">must </w:t>
      </w:r>
      <w:r w:rsidR="00727E4B">
        <w:rPr>
          <w:rFonts w:ascii="Arial" w:hAnsi="Arial" w:cs="Arial"/>
          <w:sz w:val="20"/>
          <w:szCs w:val="20"/>
        </w:rPr>
        <w:t xml:space="preserve">also </w:t>
      </w:r>
      <w:r w:rsidRPr="00AF3E08">
        <w:rPr>
          <w:rFonts w:ascii="Arial" w:hAnsi="Arial" w:cs="Arial"/>
          <w:sz w:val="20"/>
          <w:szCs w:val="20"/>
        </w:rPr>
        <w:t>be obtained from NeuRA</w:t>
      </w:r>
      <w:r w:rsidR="00727E4B">
        <w:rPr>
          <w:rFonts w:ascii="Arial" w:hAnsi="Arial" w:cs="Arial"/>
          <w:sz w:val="20"/>
          <w:szCs w:val="20"/>
        </w:rPr>
        <w:t xml:space="preserve"> before any study can commence</w:t>
      </w:r>
      <w:r w:rsidRPr="00AF3E08">
        <w:rPr>
          <w:rFonts w:ascii="Arial" w:hAnsi="Arial" w:cs="Arial"/>
          <w:sz w:val="20"/>
          <w:szCs w:val="20"/>
        </w:rPr>
        <w:t xml:space="preserve">; this process </w:t>
      </w:r>
      <w:r w:rsidR="007A7D3E">
        <w:rPr>
          <w:rFonts w:ascii="Arial" w:hAnsi="Arial" w:cs="Arial"/>
          <w:sz w:val="20"/>
          <w:szCs w:val="20"/>
        </w:rPr>
        <w:t>is incorporated</w:t>
      </w:r>
      <w:r w:rsidR="00CC6290">
        <w:rPr>
          <w:rFonts w:ascii="Arial" w:hAnsi="Arial" w:cs="Arial"/>
          <w:sz w:val="20"/>
          <w:szCs w:val="20"/>
        </w:rPr>
        <w:t xml:space="preserve"> into</w:t>
      </w:r>
      <w:r w:rsidRPr="00AF3E08">
        <w:rPr>
          <w:rFonts w:ascii="Arial" w:hAnsi="Arial" w:cs="Arial"/>
          <w:sz w:val="20"/>
          <w:szCs w:val="20"/>
        </w:rPr>
        <w:t xml:space="preserve"> the Scientific Management Panel </w:t>
      </w:r>
      <w:r w:rsidR="00CC6290">
        <w:rPr>
          <w:rFonts w:ascii="Arial" w:hAnsi="Arial" w:cs="Arial"/>
          <w:sz w:val="20"/>
          <w:szCs w:val="20"/>
        </w:rPr>
        <w:t>application form</w:t>
      </w:r>
      <w:r w:rsidRPr="00AF3E08">
        <w:rPr>
          <w:rFonts w:ascii="Arial" w:hAnsi="Arial" w:cs="Arial"/>
          <w:sz w:val="20"/>
          <w:szCs w:val="20"/>
        </w:rPr>
        <w:t xml:space="preserve">.  </w:t>
      </w:r>
    </w:p>
    <w:p w14:paraId="68EBC106" w14:textId="77777777" w:rsidR="004B31DE" w:rsidRPr="00AF3E08" w:rsidRDefault="004B31DE" w:rsidP="004B31DE">
      <w:pPr>
        <w:rPr>
          <w:rFonts w:ascii="Arial" w:hAnsi="Arial" w:cs="Arial"/>
          <w:sz w:val="20"/>
          <w:szCs w:val="20"/>
        </w:rPr>
      </w:pPr>
      <w:r w:rsidRPr="00AF3E08">
        <w:rPr>
          <w:rFonts w:ascii="Arial" w:hAnsi="Arial" w:cs="Arial"/>
          <w:b/>
          <w:bCs/>
          <w:sz w:val="20"/>
          <w:szCs w:val="20"/>
        </w:rPr>
        <w:t>Note:</w:t>
      </w:r>
      <w:r w:rsidRPr="00AF3E08">
        <w:rPr>
          <w:rFonts w:ascii="Arial" w:hAnsi="Arial" w:cs="Arial"/>
          <w:sz w:val="20"/>
          <w:szCs w:val="20"/>
        </w:rPr>
        <w:t xml:space="preserve">  The submission will not be considered formally unless complete copies with signatures of ALL chief investigators have been received.  Please use a font like Times New Roman in 10-12 point size.</w:t>
      </w:r>
    </w:p>
    <w:p w14:paraId="3758E111" w14:textId="77777777" w:rsidR="002E3379" w:rsidRDefault="002E3379">
      <w:r>
        <w:br w:type="column"/>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4"/>
        <w:gridCol w:w="6863"/>
      </w:tblGrid>
      <w:tr w:rsidR="0062207D" w:rsidRPr="00AF3E08" w14:paraId="285C1CE6" w14:textId="77777777" w:rsidTr="00391CDA">
        <w:trPr>
          <w:trHeight w:val="20"/>
        </w:trPr>
        <w:tc>
          <w:tcPr>
            <w:tcW w:w="10207" w:type="dxa"/>
            <w:gridSpan w:val="2"/>
            <w:shd w:val="clear" w:color="auto" w:fill="000000" w:themeFill="text1"/>
          </w:tcPr>
          <w:p w14:paraId="67BF1381" w14:textId="77777777" w:rsidR="0062207D" w:rsidRPr="00AF3E08" w:rsidRDefault="00A84A13" w:rsidP="00607FFD">
            <w:pPr>
              <w:pStyle w:val="ListParagraph"/>
              <w:spacing w:after="0" w:line="240" w:lineRule="auto"/>
              <w:ind w:left="0"/>
              <w:rPr>
                <w:rFonts w:ascii="Arial" w:eastAsia="Times New Roman" w:hAnsi="Arial" w:cs="Arial"/>
                <w:b/>
                <w:bCs/>
                <w:lang w:val="en-US"/>
              </w:rPr>
            </w:pPr>
            <w:r w:rsidRPr="00AF3E08">
              <w:rPr>
                <w:rFonts w:ascii="Arial" w:hAnsi="Arial" w:cs="Arial"/>
                <w:b/>
                <w:sz w:val="20"/>
                <w:szCs w:val="20"/>
                <w:lang w:val="en-US"/>
              </w:rPr>
              <w:br w:type="column"/>
            </w:r>
            <w:r w:rsidR="00607FFD">
              <w:rPr>
                <w:rFonts w:ascii="Arial" w:eastAsia="Times New Roman" w:hAnsi="Arial" w:cs="Arial"/>
                <w:b/>
                <w:bCs/>
                <w:lang w:val="en-US"/>
              </w:rPr>
              <w:t>SECTION A:  PROJECT DESCRIPTION</w:t>
            </w:r>
          </w:p>
        </w:tc>
      </w:tr>
      <w:tr w:rsidR="006C555A" w:rsidRPr="00AF3E08" w14:paraId="20E85BA9" w14:textId="77777777" w:rsidTr="00391CDA">
        <w:trPr>
          <w:trHeight w:val="20"/>
        </w:trPr>
        <w:tc>
          <w:tcPr>
            <w:tcW w:w="10207" w:type="dxa"/>
            <w:gridSpan w:val="2"/>
          </w:tcPr>
          <w:p w14:paraId="70CD5FA5" w14:textId="77777777" w:rsidR="006C555A" w:rsidRPr="001A0B9C" w:rsidRDefault="006C555A" w:rsidP="0062207D">
            <w:pPr>
              <w:pStyle w:val="ListParagraph"/>
              <w:numPr>
                <w:ilvl w:val="0"/>
                <w:numId w:val="6"/>
              </w:numPr>
              <w:spacing w:after="0" w:line="240" w:lineRule="auto"/>
              <w:ind w:left="486" w:hanging="426"/>
              <w:rPr>
                <w:rFonts w:ascii="Times New Roman" w:eastAsia="Times New Roman" w:hAnsi="Times New Roman" w:cs="Times New Roman"/>
                <w:lang w:val="en-US"/>
              </w:rPr>
            </w:pPr>
            <w:r w:rsidRPr="00AF3E08">
              <w:rPr>
                <w:rFonts w:ascii="Arial" w:eastAsia="Times New Roman" w:hAnsi="Arial" w:cs="Arial"/>
                <w:b/>
                <w:bCs/>
                <w:sz w:val="20"/>
                <w:szCs w:val="20"/>
                <w:lang w:val="en-US"/>
              </w:rPr>
              <w:t xml:space="preserve">Title of project:  </w:t>
            </w:r>
            <w:r w:rsidRPr="00AF3E08">
              <w:rPr>
                <w:rFonts w:ascii="Arial" w:eastAsia="Times New Roman" w:hAnsi="Arial" w:cs="Arial"/>
                <w:bCs/>
                <w:sz w:val="20"/>
                <w:szCs w:val="20"/>
                <w:lang w:val="en-US"/>
              </w:rPr>
              <w:t xml:space="preserve"> </w:t>
            </w:r>
          </w:p>
          <w:p w14:paraId="11DB30B5" w14:textId="77777777" w:rsidR="006C555A" w:rsidRPr="00AF3E08" w:rsidRDefault="006C555A" w:rsidP="006C555A">
            <w:pPr>
              <w:spacing w:after="0" w:line="240" w:lineRule="auto"/>
              <w:rPr>
                <w:rFonts w:ascii="Arial" w:eastAsia="Times New Roman" w:hAnsi="Arial" w:cs="Arial"/>
                <w:sz w:val="20"/>
                <w:szCs w:val="20"/>
                <w:lang w:val="en-US"/>
              </w:rPr>
            </w:pPr>
          </w:p>
        </w:tc>
      </w:tr>
      <w:tr w:rsidR="006C555A" w:rsidRPr="00AF3E08" w14:paraId="6EB23128" w14:textId="77777777" w:rsidTr="00391CDA">
        <w:trPr>
          <w:trHeight w:val="20"/>
        </w:trPr>
        <w:tc>
          <w:tcPr>
            <w:tcW w:w="10207" w:type="dxa"/>
            <w:gridSpan w:val="2"/>
          </w:tcPr>
          <w:p w14:paraId="0D1115F3" w14:textId="77777777" w:rsidR="0062207D" w:rsidRPr="001A0B9C" w:rsidRDefault="006C555A" w:rsidP="0062207D">
            <w:pPr>
              <w:pStyle w:val="ListParagraph"/>
              <w:numPr>
                <w:ilvl w:val="0"/>
                <w:numId w:val="6"/>
              </w:numPr>
              <w:spacing w:after="0" w:line="240" w:lineRule="auto"/>
              <w:ind w:left="486" w:hanging="426"/>
              <w:rPr>
                <w:rFonts w:ascii="Times New Roman" w:eastAsia="Times New Roman" w:hAnsi="Times New Roman" w:cs="Times New Roman"/>
                <w:lang w:val="en-US"/>
              </w:rPr>
            </w:pPr>
            <w:r w:rsidRPr="00AF3E08">
              <w:rPr>
                <w:rFonts w:ascii="Arial" w:eastAsia="Times New Roman" w:hAnsi="Arial" w:cs="Arial"/>
                <w:b/>
                <w:bCs/>
                <w:sz w:val="20"/>
                <w:szCs w:val="20"/>
                <w:lang w:val="en-US"/>
              </w:rPr>
              <w:t xml:space="preserve">Short title for the project (in lay terms): </w:t>
            </w:r>
            <w:r w:rsidRPr="00AF3E08">
              <w:rPr>
                <w:rFonts w:ascii="Arial" w:eastAsia="Times New Roman" w:hAnsi="Arial" w:cs="Arial"/>
                <w:bCs/>
                <w:sz w:val="20"/>
                <w:szCs w:val="20"/>
                <w:lang w:val="en-US"/>
              </w:rPr>
              <w:t xml:space="preserve"> </w:t>
            </w:r>
          </w:p>
          <w:p w14:paraId="6383BD8D" w14:textId="77777777" w:rsidR="00391CDA" w:rsidRPr="001A0B9C" w:rsidRDefault="00391CDA" w:rsidP="00391CDA">
            <w:pPr>
              <w:spacing w:after="0" w:line="240" w:lineRule="auto"/>
              <w:rPr>
                <w:rFonts w:ascii="Times New Roman" w:eastAsia="Times New Roman" w:hAnsi="Times New Roman" w:cs="Times New Roman"/>
                <w:lang w:val="en-US"/>
              </w:rPr>
            </w:pPr>
          </w:p>
          <w:p w14:paraId="500BC5DB" w14:textId="77777777" w:rsidR="006C555A" w:rsidRPr="00AF3E08" w:rsidRDefault="006C555A" w:rsidP="006C555A">
            <w:pPr>
              <w:spacing w:after="0" w:line="240" w:lineRule="auto"/>
              <w:rPr>
                <w:rFonts w:ascii="Arial" w:eastAsia="Times New Roman" w:hAnsi="Arial" w:cs="Arial"/>
                <w:sz w:val="20"/>
                <w:szCs w:val="20"/>
                <w:lang w:val="en-US"/>
              </w:rPr>
            </w:pPr>
          </w:p>
        </w:tc>
      </w:tr>
      <w:tr w:rsidR="006C555A" w:rsidRPr="00AF3E08" w14:paraId="47353B5C" w14:textId="77777777" w:rsidTr="00391CDA">
        <w:trPr>
          <w:trHeight w:val="1487"/>
        </w:trPr>
        <w:tc>
          <w:tcPr>
            <w:tcW w:w="10207" w:type="dxa"/>
            <w:gridSpan w:val="2"/>
          </w:tcPr>
          <w:p w14:paraId="4514BA20" w14:textId="77777777" w:rsidR="006C555A" w:rsidRPr="00AF3E08" w:rsidRDefault="006C555A" w:rsidP="00391CDA">
            <w:pPr>
              <w:pStyle w:val="ListParagraph"/>
              <w:numPr>
                <w:ilvl w:val="0"/>
                <w:numId w:val="6"/>
              </w:numPr>
              <w:spacing w:after="0" w:line="240" w:lineRule="auto"/>
              <w:ind w:left="486" w:hanging="426"/>
              <w:rPr>
                <w:rFonts w:ascii="Arial" w:eastAsia="Times New Roman" w:hAnsi="Arial" w:cs="Arial"/>
                <w:sz w:val="20"/>
                <w:szCs w:val="20"/>
                <w:lang w:val="en-US"/>
              </w:rPr>
            </w:pPr>
            <w:r w:rsidRPr="00AF3E08">
              <w:rPr>
                <w:rFonts w:ascii="Arial" w:eastAsia="Times New Roman" w:hAnsi="Arial" w:cs="Arial"/>
                <w:b/>
                <w:bCs/>
                <w:sz w:val="20"/>
                <w:szCs w:val="20"/>
                <w:lang w:val="en-US"/>
              </w:rPr>
              <w:t xml:space="preserve">Lay description of the project (100 words): </w:t>
            </w:r>
            <w:r w:rsidRPr="001A0B9C">
              <w:rPr>
                <w:rFonts w:ascii="Times New Roman" w:eastAsia="Times New Roman" w:hAnsi="Times New Roman" w:cs="Times New Roman"/>
                <w:b/>
                <w:bCs/>
                <w:lang w:val="en-US"/>
              </w:rPr>
              <w:t xml:space="preserve"> </w:t>
            </w:r>
            <w:r w:rsidR="0062207D" w:rsidRPr="001A0B9C">
              <w:rPr>
                <w:rFonts w:ascii="Times New Roman" w:eastAsia="Times New Roman" w:hAnsi="Times New Roman" w:cs="Times New Roman"/>
                <w:bCs/>
                <w:lang w:val="en-US"/>
              </w:rPr>
              <w:t xml:space="preserve"> </w:t>
            </w:r>
          </w:p>
        </w:tc>
      </w:tr>
      <w:tr w:rsidR="00861A00" w:rsidRPr="00AF3E08" w14:paraId="23A676A0" w14:textId="77777777" w:rsidTr="00391CDA">
        <w:trPr>
          <w:trHeight w:val="20"/>
        </w:trPr>
        <w:tc>
          <w:tcPr>
            <w:tcW w:w="10207" w:type="dxa"/>
            <w:gridSpan w:val="2"/>
            <w:shd w:val="clear" w:color="auto" w:fill="000000" w:themeFill="text1"/>
          </w:tcPr>
          <w:p w14:paraId="60331B2D" w14:textId="77777777" w:rsidR="00861A00" w:rsidRPr="00AF3E08" w:rsidRDefault="00861A00" w:rsidP="00861A00">
            <w:pPr>
              <w:spacing w:after="0" w:line="240" w:lineRule="auto"/>
              <w:rPr>
                <w:rFonts w:ascii="Arial" w:eastAsia="Times New Roman" w:hAnsi="Arial" w:cs="Arial"/>
                <w:b/>
                <w:bCs/>
                <w:lang w:val="en-US"/>
              </w:rPr>
            </w:pPr>
            <w:r w:rsidRPr="00AF3E08">
              <w:rPr>
                <w:rFonts w:ascii="Arial" w:eastAsia="Times New Roman" w:hAnsi="Arial" w:cs="Arial"/>
                <w:b/>
                <w:bCs/>
                <w:lang w:val="en-US"/>
              </w:rPr>
              <w:t>SECTION B:  INVESTIGATOR DETAILS</w:t>
            </w:r>
          </w:p>
        </w:tc>
      </w:tr>
      <w:tr w:rsidR="006C555A" w:rsidRPr="00AF3E08" w14:paraId="271A933F" w14:textId="77777777" w:rsidTr="00391CDA">
        <w:trPr>
          <w:trHeight w:val="20"/>
        </w:trPr>
        <w:tc>
          <w:tcPr>
            <w:tcW w:w="10207" w:type="dxa"/>
            <w:gridSpan w:val="2"/>
            <w:tcBorders>
              <w:left w:val="nil"/>
              <w:right w:val="nil"/>
            </w:tcBorders>
          </w:tcPr>
          <w:p w14:paraId="44219378" w14:textId="77777777" w:rsidR="006C555A" w:rsidRPr="00AF3E08" w:rsidRDefault="006C555A" w:rsidP="006C555A">
            <w:pPr>
              <w:spacing w:after="0" w:line="240" w:lineRule="auto"/>
              <w:rPr>
                <w:rFonts w:ascii="Arial" w:eastAsia="Times New Roman" w:hAnsi="Arial" w:cs="Arial"/>
                <w:b/>
                <w:bCs/>
                <w:sz w:val="20"/>
                <w:szCs w:val="20"/>
                <w:lang w:val="en-US"/>
              </w:rPr>
            </w:pPr>
          </w:p>
          <w:p w14:paraId="57233709" w14:textId="77777777" w:rsidR="006C555A" w:rsidRPr="00AF3E08" w:rsidRDefault="006C555A" w:rsidP="006C555A">
            <w:pPr>
              <w:spacing w:after="0" w:line="240" w:lineRule="auto"/>
              <w:rPr>
                <w:rFonts w:ascii="Arial" w:eastAsia="Times New Roman" w:hAnsi="Arial" w:cs="Arial"/>
                <w:i/>
                <w:iCs/>
                <w:sz w:val="20"/>
                <w:szCs w:val="20"/>
                <w:lang w:val="en-US"/>
              </w:rPr>
            </w:pPr>
            <w:r w:rsidRPr="00AF3E08">
              <w:rPr>
                <w:rFonts w:ascii="Arial" w:eastAsia="Times New Roman" w:hAnsi="Arial" w:cs="Arial"/>
                <w:b/>
                <w:bCs/>
                <w:sz w:val="20"/>
                <w:szCs w:val="20"/>
                <w:lang w:val="en-US"/>
              </w:rPr>
              <w:t>Chief Investigators for the Project</w:t>
            </w:r>
            <w:r w:rsidRPr="00AF3E08">
              <w:rPr>
                <w:rFonts w:ascii="Arial" w:eastAsia="Times New Roman" w:hAnsi="Arial" w:cs="Arial"/>
                <w:i/>
                <w:iCs/>
                <w:sz w:val="20"/>
                <w:szCs w:val="20"/>
                <w:lang w:val="en-US"/>
              </w:rPr>
              <w:t>:  list all Chief Investigators for the project including their primary university or other affiliation</w:t>
            </w:r>
          </w:p>
          <w:p w14:paraId="7D03494E" w14:textId="77777777" w:rsidR="006C555A" w:rsidRPr="00AF3E08" w:rsidRDefault="006C555A" w:rsidP="006C555A">
            <w:pPr>
              <w:spacing w:after="0" w:line="240" w:lineRule="auto"/>
              <w:rPr>
                <w:rFonts w:ascii="Arial" w:eastAsia="Times New Roman" w:hAnsi="Arial" w:cs="Arial"/>
                <w:i/>
                <w:iCs/>
                <w:sz w:val="20"/>
                <w:szCs w:val="20"/>
                <w:lang w:val="en-US"/>
              </w:rPr>
            </w:pPr>
          </w:p>
          <w:p w14:paraId="02202AE7" w14:textId="77777777" w:rsidR="006C555A" w:rsidRPr="00AF3E08" w:rsidRDefault="001C514D" w:rsidP="006C555A">
            <w:pPr>
              <w:spacing w:after="0" w:line="240" w:lineRule="auto"/>
              <w:rPr>
                <w:rFonts w:ascii="Arial" w:eastAsia="Times New Roman" w:hAnsi="Arial" w:cs="Arial"/>
                <w:b/>
                <w:bCs/>
                <w:sz w:val="20"/>
                <w:szCs w:val="20"/>
                <w:lang w:val="en-US"/>
              </w:rPr>
            </w:pPr>
            <w:r w:rsidRPr="00AF3E08">
              <w:rPr>
                <w:rFonts w:ascii="Arial" w:eastAsia="Times New Roman" w:hAnsi="Arial" w:cs="Arial"/>
                <w:b/>
                <w:bCs/>
                <w:sz w:val="20"/>
                <w:szCs w:val="20"/>
                <w:lang w:val="en-US"/>
              </w:rPr>
              <w:t>Principal Investigator</w:t>
            </w:r>
          </w:p>
        </w:tc>
      </w:tr>
      <w:tr w:rsidR="006C555A" w:rsidRPr="00AF3E08" w14:paraId="11F1DC78" w14:textId="77777777" w:rsidTr="00391CDA">
        <w:trPr>
          <w:trHeight w:val="20"/>
        </w:trPr>
        <w:tc>
          <w:tcPr>
            <w:tcW w:w="3344" w:type="dxa"/>
          </w:tcPr>
          <w:p w14:paraId="418F9BA0"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Name and title</w:t>
            </w:r>
          </w:p>
        </w:tc>
        <w:tc>
          <w:tcPr>
            <w:tcW w:w="6863" w:type="dxa"/>
          </w:tcPr>
          <w:p w14:paraId="3D521B66" w14:textId="77777777" w:rsidR="006C555A" w:rsidRPr="001A0B9C" w:rsidRDefault="006C555A" w:rsidP="006C555A">
            <w:pPr>
              <w:spacing w:after="0" w:line="240" w:lineRule="auto"/>
              <w:rPr>
                <w:rFonts w:ascii="Times New Roman" w:eastAsia="Times New Roman" w:hAnsi="Times New Roman" w:cs="Times New Roman"/>
                <w:lang w:val="en-US"/>
              </w:rPr>
            </w:pPr>
            <w:r w:rsidRPr="001A0B9C">
              <w:rPr>
                <w:rFonts w:ascii="Times New Roman" w:eastAsia="Times New Roman" w:hAnsi="Times New Roman" w:cs="Times New Roman"/>
                <w:lang w:val="en-US"/>
              </w:rPr>
              <w:t xml:space="preserve"> </w:t>
            </w:r>
          </w:p>
        </w:tc>
      </w:tr>
      <w:tr w:rsidR="006C555A" w:rsidRPr="00AF3E08" w14:paraId="5E9D521F" w14:textId="77777777" w:rsidTr="00391CDA">
        <w:trPr>
          <w:trHeight w:val="20"/>
        </w:trPr>
        <w:tc>
          <w:tcPr>
            <w:tcW w:w="3344" w:type="dxa"/>
          </w:tcPr>
          <w:p w14:paraId="06A394DB" w14:textId="77777777" w:rsidR="006C555A"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Qualifications</w:t>
            </w:r>
            <w:r w:rsidR="00871D40" w:rsidRPr="00AF3E08">
              <w:rPr>
                <w:rFonts w:ascii="Arial" w:eastAsia="Times New Roman" w:hAnsi="Arial" w:cs="Arial"/>
                <w:sz w:val="20"/>
                <w:szCs w:val="20"/>
                <w:lang w:val="en-US"/>
              </w:rPr>
              <w:t>, expertise and experience relevant to this project</w:t>
            </w:r>
          </w:p>
          <w:p w14:paraId="4C923DF2" w14:textId="77777777" w:rsidR="00450282" w:rsidRPr="00AF3E08" w:rsidRDefault="00450282" w:rsidP="006C555A">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(3-5 lines)</w:t>
            </w:r>
          </w:p>
        </w:tc>
        <w:tc>
          <w:tcPr>
            <w:tcW w:w="6863" w:type="dxa"/>
          </w:tcPr>
          <w:p w14:paraId="215F4315" w14:textId="77777777" w:rsidR="006C555A" w:rsidRPr="001A0B9C" w:rsidRDefault="006C555A" w:rsidP="006C555A">
            <w:pPr>
              <w:spacing w:after="0" w:line="240" w:lineRule="auto"/>
              <w:rPr>
                <w:rFonts w:ascii="Times New Roman" w:eastAsia="Times New Roman" w:hAnsi="Times New Roman" w:cs="Times New Roman"/>
                <w:lang w:val="en-US"/>
              </w:rPr>
            </w:pPr>
            <w:r w:rsidRPr="001A0B9C">
              <w:rPr>
                <w:rFonts w:ascii="Times New Roman" w:eastAsia="Times New Roman" w:hAnsi="Times New Roman" w:cs="Times New Roman"/>
                <w:lang w:val="en-US"/>
              </w:rPr>
              <w:t xml:space="preserve"> </w:t>
            </w:r>
          </w:p>
        </w:tc>
      </w:tr>
      <w:tr w:rsidR="0062207D" w:rsidRPr="00AF3E08" w14:paraId="406B802F" w14:textId="77777777" w:rsidTr="00391CDA">
        <w:trPr>
          <w:trHeight w:val="20"/>
        </w:trPr>
        <w:tc>
          <w:tcPr>
            <w:tcW w:w="3344" w:type="dxa"/>
          </w:tcPr>
          <w:p w14:paraId="546452C4" w14:textId="77777777" w:rsidR="0062207D" w:rsidRPr="00AF3E08" w:rsidRDefault="0062207D"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Position</w:t>
            </w:r>
          </w:p>
        </w:tc>
        <w:tc>
          <w:tcPr>
            <w:tcW w:w="6863" w:type="dxa"/>
          </w:tcPr>
          <w:p w14:paraId="27C80B70" w14:textId="77777777" w:rsidR="0062207D" w:rsidRPr="001A0B9C" w:rsidRDefault="0062207D" w:rsidP="006C555A">
            <w:pPr>
              <w:spacing w:after="0" w:line="240" w:lineRule="auto"/>
              <w:rPr>
                <w:rFonts w:ascii="Times New Roman" w:eastAsia="Times New Roman" w:hAnsi="Times New Roman" w:cs="Times New Roman"/>
                <w:lang w:val="en-US"/>
              </w:rPr>
            </w:pPr>
          </w:p>
        </w:tc>
      </w:tr>
      <w:tr w:rsidR="006C555A" w:rsidRPr="00AF3E08" w14:paraId="69167101" w14:textId="77777777" w:rsidTr="00391CDA">
        <w:trPr>
          <w:trHeight w:val="20"/>
        </w:trPr>
        <w:tc>
          <w:tcPr>
            <w:tcW w:w="3344" w:type="dxa"/>
          </w:tcPr>
          <w:p w14:paraId="77216343"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Affiliation</w:t>
            </w:r>
          </w:p>
        </w:tc>
        <w:tc>
          <w:tcPr>
            <w:tcW w:w="6863" w:type="dxa"/>
          </w:tcPr>
          <w:p w14:paraId="56E9F986" w14:textId="77777777" w:rsidR="006C555A" w:rsidRPr="001A0B9C" w:rsidRDefault="006C555A" w:rsidP="006C555A">
            <w:pPr>
              <w:spacing w:after="0" w:line="240" w:lineRule="auto"/>
              <w:rPr>
                <w:rFonts w:ascii="Times New Roman" w:eastAsia="Times New Roman" w:hAnsi="Times New Roman" w:cs="Times New Roman"/>
                <w:lang w:val="en-US"/>
              </w:rPr>
            </w:pPr>
            <w:r w:rsidRPr="001A0B9C">
              <w:rPr>
                <w:rFonts w:ascii="Times New Roman" w:eastAsia="Times New Roman" w:hAnsi="Times New Roman" w:cs="Times New Roman"/>
                <w:lang w:val="en-US"/>
              </w:rPr>
              <w:t xml:space="preserve"> </w:t>
            </w:r>
          </w:p>
        </w:tc>
      </w:tr>
      <w:tr w:rsidR="006C555A" w:rsidRPr="00AF3E08" w14:paraId="41DD7FB3" w14:textId="77777777" w:rsidTr="00391CDA">
        <w:trPr>
          <w:trHeight w:val="20"/>
        </w:trPr>
        <w:tc>
          <w:tcPr>
            <w:tcW w:w="3344" w:type="dxa"/>
          </w:tcPr>
          <w:p w14:paraId="1CFA1FB6"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Address</w:t>
            </w:r>
          </w:p>
          <w:p w14:paraId="429F559F" w14:textId="77777777" w:rsidR="006C555A" w:rsidRPr="00AF3E08" w:rsidRDefault="006C555A" w:rsidP="006C555A">
            <w:pPr>
              <w:spacing w:after="0" w:line="240" w:lineRule="auto"/>
              <w:rPr>
                <w:rFonts w:ascii="Arial" w:eastAsia="Times New Roman" w:hAnsi="Arial" w:cs="Arial"/>
                <w:sz w:val="20"/>
                <w:szCs w:val="20"/>
                <w:lang w:val="en-US"/>
              </w:rPr>
            </w:pPr>
          </w:p>
        </w:tc>
        <w:tc>
          <w:tcPr>
            <w:tcW w:w="6863" w:type="dxa"/>
          </w:tcPr>
          <w:p w14:paraId="75A479B1" w14:textId="77777777" w:rsidR="006C555A" w:rsidRPr="001A0B9C" w:rsidRDefault="006C555A" w:rsidP="006C555A">
            <w:pPr>
              <w:spacing w:after="0" w:line="240" w:lineRule="auto"/>
              <w:rPr>
                <w:rFonts w:ascii="Times New Roman" w:eastAsia="Times New Roman" w:hAnsi="Times New Roman" w:cs="Times New Roman"/>
                <w:lang w:val="en-US"/>
              </w:rPr>
            </w:pPr>
            <w:r w:rsidRPr="001A0B9C">
              <w:rPr>
                <w:rFonts w:ascii="Times New Roman" w:eastAsia="Times New Roman" w:hAnsi="Times New Roman" w:cs="Times New Roman"/>
                <w:lang w:val="en-US"/>
              </w:rPr>
              <w:t xml:space="preserve"> </w:t>
            </w:r>
          </w:p>
        </w:tc>
      </w:tr>
      <w:tr w:rsidR="006C555A" w:rsidRPr="00AF3E08" w14:paraId="2648625E" w14:textId="77777777" w:rsidTr="00391CDA">
        <w:trPr>
          <w:trHeight w:val="20"/>
        </w:trPr>
        <w:tc>
          <w:tcPr>
            <w:tcW w:w="3344" w:type="dxa"/>
          </w:tcPr>
          <w:p w14:paraId="6978CE5E"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Phone and fax numbers</w:t>
            </w:r>
          </w:p>
        </w:tc>
        <w:tc>
          <w:tcPr>
            <w:tcW w:w="6863" w:type="dxa"/>
          </w:tcPr>
          <w:p w14:paraId="5A91CBE8" w14:textId="77777777" w:rsidR="006C555A" w:rsidRPr="001A0B9C" w:rsidRDefault="006C555A" w:rsidP="006C555A">
            <w:pPr>
              <w:spacing w:after="0" w:line="240" w:lineRule="auto"/>
              <w:rPr>
                <w:rFonts w:ascii="Times New Roman" w:eastAsia="Times New Roman" w:hAnsi="Times New Roman" w:cs="Times New Roman"/>
                <w:lang w:val="en-US"/>
              </w:rPr>
            </w:pPr>
            <w:r w:rsidRPr="001A0B9C">
              <w:rPr>
                <w:rFonts w:ascii="Times New Roman" w:eastAsia="Times New Roman" w:hAnsi="Times New Roman" w:cs="Times New Roman"/>
                <w:lang w:val="en-US"/>
              </w:rPr>
              <w:t xml:space="preserve"> </w:t>
            </w:r>
          </w:p>
        </w:tc>
      </w:tr>
      <w:tr w:rsidR="006C555A" w:rsidRPr="00AF3E08" w14:paraId="39C23366" w14:textId="77777777" w:rsidTr="00391CDA">
        <w:trPr>
          <w:trHeight w:val="20"/>
        </w:trPr>
        <w:tc>
          <w:tcPr>
            <w:tcW w:w="3344" w:type="dxa"/>
          </w:tcPr>
          <w:p w14:paraId="41F276E2"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Email address</w:t>
            </w:r>
          </w:p>
        </w:tc>
        <w:tc>
          <w:tcPr>
            <w:tcW w:w="6863" w:type="dxa"/>
          </w:tcPr>
          <w:p w14:paraId="0DC78190" w14:textId="77777777" w:rsidR="006C555A" w:rsidRPr="001A0B9C" w:rsidRDefault="006C555A" w:rsidP="006C555A">
            <w:pPr>
              <w:spacing w:after="0" w:line="240" w:lineRule="auto"/>
              <w:rPr>
                <w:rFonts w:ascii="Times New Roman" w:eastAsia="Times New Roman" w:hAnsi="Times New Roman" w:cs="Times New Roman"/>
                <w:lang w:val="en-US"/>
              </w:rPr>
            </w:pPr>
            <w:r w:rsidRPr="001A0B9C">
              <w:rPr>
                <w:rFonts w:ascii="Times New Roman" w:eastAsia="Times New Roman" w:hAnsi="Times New Roman" w:cs="Times New Roman"/>
                <w:lang w:val="en-US"/>
              </w:rPr>
              <w:t xml:space="preserve"> </w:t>
            </w:r>
          </w:p>
        </w:tc>
      </w:tr>
      <w:tr w:rsidR="0007399C" w:rsidRPr="00AF3E08" w14:paraId="4AD3AA33" w14:textId="77777777" w:rsidTr="00391CDA">
        <w:trPr>
          <w:trHeight w:val="20"/>
        </w:trPr>
        <w:tc>
          <w:tcPr>
            <w:tcW w:w="3344" w:type="dxa"/>
          </w:tcPr>
          <w:p w14:paraId="45B578E8" w14:textId="2E6CE98A" w:rsidR="0007399C" w:rsidRPr="00AF3E08" w:rsidRDefault="0007399C" w:rsidP="0007399C">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ORCID iD</w:t>
            </w:r>
          </w:p>
        </w:tc>
        <w:tc>
          <w:tcPr>
            <w:tcW w:w="6863" w:type="dxa"/>
          </w:tcPr>
          <w:p w14:paraId="5DEC3C56" w14:textId="77777777" w:rsidR="0007399C" w:rsidRPr="001A0B9C" w:rsidRDefault="0007399C" w:rsidP="0007399C">
            <w:pPr>
              <w:spacing w:after="0" w:line="240" w:lineRule="auto"/>
              <w:rPr>
                <w:rFonts w:ascii="Times New Roman" w:eastAsia="Times New Roman" w:hAnsi="Times New Roman" w:cs="Times New Roman"/>
                <w:lang w:val="en-US"/>
              </w:rPr>
            </w:pPr>
          </w:p>
        </w:tc>
      </w:tr>
      <w:tr w:rsidR="006C555A" w:rsidRPr="00AF3E08" w14:paraId="5F65AA91" w14:textId="77777777" w:rsidTr="00391CDA">
        <w:trPr>
          <w:trHeight w:val="20"/>
        </w:trPr>
        <w:tc>
          <w:tcPr>
            <w:tcW w:w="3344" w:type="dxa"/>
            <w:tcBorders>
              <w:left w:val="nil"/>
              <w:right w:val="nil"/>
            </w:tcBorders>
          </w:tcPr>
          <w:p w14:paraId="6A3AB1D5" w14:textId="77777777" w:rsidR="006C555A" w:rsidRPr="00AF3E08" w:rsidRDefault="006C555A" w:rsidP="006C555A">
            <w:pPr>
              <w:spacing w:after="0" w:line="240" w:lineRule="auto"/>
              <w:rPr>
                <w:rFonts w:ascii="Arial" w:eastAsia="Times New Roman" w:hAnsi="Arial" w:cs="Arial"/>
                <w:b/>
                <w:bCs/>
                <w:sz w:val="20"/>
                <w:szCs w:val="20"/>
                <w:lang w:val="en-US"/>
              </w:rPr>
            </w:pPr>
          </w:p>
          <w:p w14:paraId="68C53A27" w14:textId="77777777" w:rsidR="006C555A" w:rsidRPr="00AF3E08" w:rsidRDefault="001C514D" w:rsidP="006C555A">
            <w:pPr>
              <w:spacing w:after="0" w:line="240" w:lineRule="auto"/>
              <w:rPr>
                <w:rFonts w:ascii="Arial" w:eastAsia="Times New Roman" w:hAnsi="Arial" w:cs="Arial"/>
                <w:b/>
                <w:bCs/>
                <w:sz w:val="20"/>
                <w:szCs w:val="20"/>
                <w:lang w:val="en-US"/>
              </w:rPr>
            </w:pPr>
            <w:r w:rsidRPr="00AF3E08">
              <w:rPr>
                <w:rFonts w:ascii="Arial" w:eastAsia="Times New Roman" w:hAnsi="Arial" w:cs="Arial"/>
                <w:b/>
                <w:bCs/>
                <w:sz w:val="20"/>
                <w:szCs w:val="20"/>
                <w:lang w:val="en-US"/>
              </w:rPr>
              <w:t>Associate Investigator 1</w:t>
            </w:r>
          </w:p>
        </w:tc>
        <w:tc>
          <w:tcPr>
            <w:tcW w:w="6863" w:type="dxa"/>
            <w:tcBorders>
              <w:left w:val="nil"/>
              <w:right w:val="nil"/>
            </w:tcBorders>
          </w:tcPr>
          <w:p w14:paraId="7154DB15" w14:textId="77777777" w:rsidR="006C555A" w:rsidRPr="001A0B9C" w:rsidRDefault="006C555A" w:rsidP="006C555A">
            <w:pPr>
              <w:spacing w:after="0" w:line="240" w:lineRule="auto"/>
              <w:rPr>
                <w:rFonts w:ascii="Times New Roman" w:eastAsia="Times New Roman" w:hAnsi="Times New Roman" w:cs="Times New Roman"/>
                <w:lang w:val="en-US"/>
              </w:rPr>
            </w:pPr>
          </w:p>
        </w:tc>
      </w:tr>
      <w:tr w:rsidR="006C555A" w:rsidRPr="00AF3E08" w14:paraId="48B513C3" w14:textId="77777777" w:rsidTr="00391CDA">
        <w:trPr>
          <w:trHeight w:val="20"/>
        </w:trPr>
        <w:tc>
          <w:tcPr>
            <w:tcW w:w="3344" w:type="dxa"/>
          </w:tcPr>
          <w:p w14:paraId="5A4D52EB"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 xml:space="preserve">Name and title </w:t>
            </w:r>
          </w:p>
        </w:tc>
        <w:tc>
          <w:tcPr>
            <w:tcW w:w="6863" w:type="dxa"/>
          </w:tcPr>
          <w:p w14:paraId="6372DDD5" w14:textId="77777777" w:rsidR="006C555A" w:rsidRPr="001A0B9C" w:rsidRDefault="006C555A" w:rsidP="006C555A">
            <w:pPr>
              <w:spacing w:after="0" w:line="240" w:lineRule="auto"/>
              <w:rPr>
                <w:rFonts w:ascii="Times New Roman" w:eastAsia="Times New Roman" w:hAnsi="Times New Roman" w:cs="Times New Roman"/>
                <w:lang w:val="en-US"/>
              </w:rPr>
            </w:pPr>
            <w:r w:rsidRPr="001A0B9C">
              <w:rPr>
                <w:rFonts w:ascii="Times New Roman" w:eastAsia="Times New Roman" w:hAnsi="Times New Roman" w:cs="Times New Roman"/>
                <w:lang w:val="en-US"/>
              </w:rPr>
              <w:t xml:space="preserve"> </w:t>
            </w:r>
          </w:p>
        </w:tc>
      </w:tr>
      <w:tr w:rsidR="006C555A" w:rsidRPr="00AF3E08" w14:paraId="010971B4" w14:textId="77777777" w:rsidTr="00391CDA">
        <w:trPr>
          <w:trHeight w:val="20"/>
        </w:trPr>
        <w:tc>
          <w:tcPr>
            <w:tcW w:w="3344" w:type="dxa"/>
          </w:tcPr>
          <w:p w14:paraId="65C40272" w14:textId="77777777" w:rsidR="006C555A" w:rsidRPr="00AF3E08" w:rsidRDefault="006C555A" w:rsidP="00871D40">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Qualifications</w:t>
            </w:r>
            <w:r w:rsidR="00871D40" w:rsidRPr="00AF3E08">
              <w:rPr>
                <w:rFonts w:ascii="Arial" w:eastAsia="Times New Roman" w:hAnsi="Arial" w:cs="Arial"/>
                <w:sz w:val="20"/>
                <w:szCs w:val="20"/>
                <w:lang w:val="en-US"/>
              </w:rPr>
              <w:t>, expertise and experience relevant to this project</w:t>
            </w:r>
          </w:p>
        </w:tc>
        <w:tc>
          <w:tcPr>
            <w:tcW w:w="6863" w:type="dxa"/>
          </w:tcPr>
          <w:p w14:paraId="2B9EAAC1" w14:textId="77777777" w:rsidR="006C555A" w:rsidRPr="001A0B9C" w:rsidRDefault="006C555A" w:rsidP="006C555A">
            <w:pPr>
              <w:spacing w:after="0" w:line="240" w:lineRule="auto"/>
              <w:rPr>
                <w:rFonts w:ascii="Times New Roman" w:eastAsia="Times New Roman" w:hAnsi="Times New Roman" w:cs="Times New Roman"/>
                <w:lang w:val="en-US"/>
              </w:rPr>
            </w:pPr>
            <w:r w:rsidRPr="001A0B9C">
              <w:rPr>
                <w:rFonts w:ascii="Times New Roman" w:eastAsia="Times New Roman" w:hAnsi="Times New Roman" w:cs="Times New Roman"/>
                <w:lang w:val="en-US"/>
              </w:rPr>
              <w:t xml:space="preserve"> </w:t>
            </w:r>
          </w:p>
        </w:tc>
      </w:tr>
      <w:tr w:rsidR="0062207D" w:rsidRPr="00AF3E08" w14:paraId="7826829B" w14:textId="77777777" w:rsidTr="00391CDA">
        <w:trPr>
          <w:trHeight w:val="20"/>
        </w:trPr>
        <w:tc>
          <w:tcPr>
            <w:tcW w:w="3344" w:type="dxa"/>
          </w:tcPr>
          <w:p w14:paraId="625BB3B8" w14:textId="77777777" w:rsidR="0062207D" w:rsidRPr="00AF3E08" w:rsidRDefault="0062207D"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Position</w:t>
            </w:r>
          </w:p>
        </w:tc>
        <w:tc>
          <w:tcPr>
            <w:tcW w:w="6863" w:type="dxa"/>
          </w:tcPr>
          <w:p w14:paraId="730A95EC" w14:textId="77777777" w:rsidR="0062207D" w:rsidRPr="001A0B9C" w:rsidRDefault="0062207D" w:rsidP="006C555A">
            <w:pPr>
              <w:spacing w:after="0" w:line="240" w:lineRule="auto"/>
              <w:rPr>
                <w:rFonts w:ascii="Times New Roman" w:eastAsia="Times New Roman" w:hAnsi="Times New Roman" w:cs="Times New Roman"/>
                <w:lang w:val="en-US"/>
              </w:rPr>
            </w:pPr>
          </w:p>
        </w:tc>
      </w:tr>
      <w:tr w:rsidR="001C514D" w:rsidRPr="00AF3E08" w14:paraId="4387702B" w14:textId="77777777" w:rsidTr="00391CDA">
        <w:trPr>
          <w:trHeight w:val="20"/>
        </w:trPr>
        <w:tc>
          <w:tcPr>
            <w:tcW w:w="3344" w:type="dxa"/>
          </w:tcPr>
          <w:p w14:paraId="786D6885" w14:textId="77777777" w:rsidR="001C514D" w:rsidRPr="00AF3E08" w:rsidRDefault="001C514D"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Role in this project</w:t>
            </w:r>
          </w:p>
        </w:tc>
        <w:tc>
          <w:tcPr>
            <w:tcW w:w="6863" w:type="dxa"/>
          </w:tcPr>
          <w:p w14:paraId="184FAC08" w14:textId="77777777" w:rsidR="001C514D" w:rsidRPr="001A0B9C" w:rsidRDefault="001C514D" w:rsidP="006C555A">
            <w:pPr>
              <w:spacing w:after="0" w:line="240" w:lineRule="auto"/>
              <w:rPr>
                <w:rFonts w:ascii="Times New Roman" w:eastAsia="Times New Roman" w:hAnsi="Times New Roman" w:cs="Times New Roman"/>
                <w:lang w:val="en-US"/>
              </w:rPr>
            </w:pPr>
          </w:p>
        </w:tc>
      </w:tr>
      <w:tr w:rsidR="006C555A" w:rsidRPr="00AF3E08" w14:paraId="7A4E5CD2" w14:textId="77777777" w:rsidTr="00391CDA">
        <w:trPr>
          <w:trHeight w:val="20"/>
        </w:trPr>
        <w:tc>
          <w:tcPr>
            <w:tcW w:w="3344" w:type="dxa"/>
          </w:tcPr>
          <w:p w14:paraId="3DE7037A"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Affiliation</w:t>
            </w:r>
          </w:p>
        </w:tc>
        <w:tc>
          <w:tcPr>
            <w:tcW w:w="6863" w:type="dxa"/>
          </w:tcPr>
          <w:p w14:paraId="627D41B3" w14:textId="77777777" w:rsidR="006C555A" w:rsidRPr="001A0B9C" w:rsidRDefault="006C555A" w:rsidP="006C555A">
            <w:pPr>
              <w:spacing w:after="0" w:line="240" w:lineRule="auto"/>
              <w:rPr>
                <w:rFonts w:ascii="Times New Roman" w:eastAsia="Times New Roman" w:hAnsi="Times New Roman" w:cs="Times New Roman"/>
                <w:lang w:val="en-US"/>
              </w:rPr>
            </w:pPr>
            <w:r w:rsidRPr="001A0B9C">
              <w:rPr>
                <w:rFonts w:ascii="Times New Roman" w:eastAsia="Times New Roman" w:hAnsi="Times New Roman" w:cs="Times New Roman"/>
                <w:lang w:val="en-US"/>
              </w:rPr>
              <w:t xml:space="preserve"> </w:t>
            </w:r>
          </w:p>
        </w:tc>
      </w:tr>
      <w:tr w:rsidR="006C555A" w:rsidRPr="00AF3E08" w14:paraId="6FF2312F" w14:textId="77777777" w:rsidTr="00391CDA">
        <w:trPr>
          <w:trHeight w:val="20"/>
        </w:trPr>
        <w:tc>
          <w:tcPr>
            <w:tcW w:w="3344" w:type="dxa"/>
          </w:tcPr>
          <w:p w14:paraId="2B4BDA9A"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Address</w:t>
            </w:r>
          </w:p>
          <w:p w14:paraId="180E1898" w14:textId="77777777" w:rsidR="006C555A" w:rsidRPr="00AF3E08" w:rsidRDefault="006C555A" w:rsidP="006C555A">
            <w:pPr>
              <w:spacing w:after="0" w:line="240" w:lineRule="auto"/>
              <w:rPr>
                <w:rFonts w:ascii="Arial" w:eastAsia="Times New Roman" w:hAnsi="Arial" w:cs="Arial"/>
                <w:sz w:val="20"/>
                <w:szCs w:val="20"/>
                <w:lang w:val="en-US"/>
              </w:rPr>
            </w:pPr>
          </w:p>
        </w:tc>
        <w:tc>
          <w:tcPr>
            <w:tcW w:w="6863" w:type="dxa"/>
          </w:tcPr>
          <w:p w14:paraId="6FD2401B" w14:textId="77777777" w:rsidR="006C555A" w:rsidRPr="001A0B9C" w:rsidRDefault="006C555A" w:rsidP="006C555A">
            <w:pPr>
              <w:spacing w:after="0" w:line="240" w:lineRule="auto"/>
              <w:rPr>
                <w:rFonts w:ascii="Times New Roman" w:eastAsia="Times New Roman" w:hAnsi="Times New Roman" w:cs="Times New Roman"/>
                <w:lang w:val="en-US"/>
              </w:rPr>
            </w:pPr>
            <w:r w:rsidRPr="001A0B9C">
              <w:rPr>
                <w:rFonts w:ascii="Times New Roman" w:eastAsia="Times New Roman" w:hAnsi="Times New Roman" w:cs="Times New Roman"/>
                <w:lang w:val="en-US"/>
              </w:rPr>
              <w:t xml:space="preserve"> </w:t>
            </w:r>
          </w:p>
        </w:tc>
      </w:tr>
      <w:tr w:rsidR="006C555A" w:rsidRPr="00AF3E08" w14:paraId="6D5530D4" w14:textId="77777777" w:rsidTr="00391CDA">
        <w:trPr>
          <w:trHeight w:val="20"/>
        </w:trPr>
        <w:tc>
          <w:tcPr>
            <w:tcW w:w="3344" w:type="dxa"/>
          </w:tcPr>
          <w:p w14:paraId="3955CF23"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Phone and fax numbers</w:t>
            </w:r>
          </w:p>
        </w:tc>
        <w:tc>
          <w:tcPr>
            <w:tcW w:w="6863" w:type="dxa"/>
          </w:tcPr>
          <w:p w14:paraId="2BF83D52" w14:textId="77777777" w:rsidR="006C555A" w:rsidRPr="001A0B9C" w:rsidRDefault="006C555A" w:rsidP="006C555A">
            <w:pPr>
              <w:spacing w:after="0" w:line="240" w:lineRule="auto"/>
              <w:rPr>
                <w:rFonts w:ascii="Times New Roman" w:eastAsia="Times New Roman" w:hAnsi="Times New Roman" w:cs="Times New Roman"/>
                <w:lang w:val="en-US"/>
              </w:rPr>
            </w:pPr>
            <w:r w:rsidRPr="001A0B9C">
              <w:rPr>
                <w:rFonts w:ascii="Times New Roman" w:eastAsia="Times New Roman" w:hAnsi="Times New Roman" w:cs="Times New Roman"/>
                <w:lang w:val="en-US"/>
              </w:rPr>
              <w:t xml:space="preserve"> </w:t>
            </w:r>
          </w:p>
        </w:tc>
      </w:tr>
      <w:tr w:rsidR="006C555A" w:rsidRPr="00AF3E08" w14:paraId="09D32778" w14:textId="77777777" w:rsidTr="00391CDA">
        <w:trPr>
          <w:trHeight w:val="20"/>
        </w:trPr>
        <w:tc>
          <w:tcPr>
            <w:tcW w:w="3344" w:type="dxa"/>
          </w:tcPr>
          <w:p w14:paraId="783F1E23"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Email address</w:t>
            </w:r>
          </w:p>
        </w:tc>
        <w:tc>
          <w:tcPr>
            <w:tcW w:w="6863" w:type="dxa"/>
          </w:tcPr>
          <w:p w14:paraId="28741EED" w14:textId="77777777" w:rsidR="00391CDA" w:rsidRPr="001A0B9C" w:rsidRDefault="006C555A" w:rsidP="006C555A">
            <w:pPr>
              <w:spacing w:after="0" w:line="240" w:lineRule="auto"/>
              <w:rPr>
                <w:rFonts w:ascii="Times New Roman" w:eastAsia="Times New Roman" w:hAnsi="Times New Roman" w:cs="Times New Roman"/>
                <w:lang w:val="en-US"/>
              </w:rPr>
            </w:pPr>
            <w:r w:rsidRPr="001A0B9C">
              <w:rPr>
                <w:rFonts w:ascii="Times New Roman" w:eastAsia="Times New Roman" w:hAnsi="Times New Roman" w:cs="Times New Roman"/>
                <w:lang w:val="en-US"/>
              </w:rPr>
              <w:t xml:space="preserve"> </w:t>
            </w:r>
          </w:p>
        </w:tc>
      </w:tr>
      <w:tr w:rsidR="0007399C" w:rsidRPr="00AF3E08" w14:paraId="357598FE" w14:textId="77777777" w:rsidTr="00391CDA">
        <w:trPr>
          <w:trHeight w:val="20"/>
        </w:trPr>
        <w:tc>
          <w:tcPr>
            <w:tcW w:w="3344" w:type="dxa"/>
          </w:tcPr>
          <w:p w14:paraId="329CFB15" w14:textId="7B57EE2D" w:rsidR="0007399C" w:rsidRPr="00AF3E08" w:rsidRDefault="0007399C" w:rsidP="0007399C">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ORCID iD</w:t>
            </w:r>
          </w:p>
        </w:tc>
        <w:tc>
          <w:tcPr>
            <w:tcW w:w="6863" w:type="dxa"/>
          </w:tcPr>
          <w:p w14:paraId="4B5921E1" w14:textId="77777777" w:rsidR="0007399C" w:rsidRPr="001A0B9C" w:rsidRDefault="0007399C" w:rsidP="0007399C">
            <w:pPr>
              <w:spacing w:after="0" w:line="240" w:lineRule="auto"/>
              <w:rPr>
                <w:rFonts w:ascii="Times New Roman" w:eastAsia="Times New Roman" w:hAnsi="Times New Roman" w:cs="Times New Roman"/>
                <w:lang w:val="en-US"/>
              </w:rPr>
            </w:pPr>
          </w:p>
        </w:tc>
      </w:tr>
      <w:tr w:rsidR="0007399C" w:rsidRPr="00AF3E08" w14:paraId="4564A56B" w14:textId="77777777" w:rsidTr="00391CDA">
        <w:trPr>
          <w:trHeight w:val="20"/>
        </w:trPr>
        <w:tc>
          <w:tcPr>
            <w:tcW w:w="3344" w:type="dxa"/>
            <w:tcBorders>
              <w:left w:val="nil"/>
              <w:right w:val="nil"/>
            </w:tcBorders>
          </w:tcPr>
          <w:p w14:paraId="049DD102" w14:textId="77777777" w:rsidR="0007399C" w:rsidRPr="00AF3E08" w:rsidRDefault="0007399C" w:rsidP="0007399C">
            <w:pPr>
              <w:spacing w:after="0" w:line="240" w:lineRule="auto"/>
              <w:rPr>
                <w:rFonts w:ascii="Arial" w:eastAsia="Times New Roman" w:hAnsi="Arial" w:cs="Arial"/>
                <w:b/>
                <w:bCs/>
                <w:sz w:val="20"/>
                <w:szCs w:val="20"/>
                <w:lang w:val="en-US"/>
              </w:rPr>
            </w:pPr>
          </w:p>
          <w:p w14:paraId="3567E5DC" w14:textId="77777777" w:rsidR="0007399C" w:rsidRPr="00AF3E08" w:rsidRDefault="0007399C" w:rsidP="0007399C">
            <w:pPr>
              <w:spacing w:after="0" w:line="240" w:lineRule="auto"/>
              <w:rPr>
                <w:rFonts w:ascii="Arial" w:eastAsia="Times New Roman" w:hAnsi="Arial" w:cs="Arial"/>
                <w:b/>
                <w:bCs/>
                <w:sz w:val="20"/>
                <w:szCs w:val="20"/>
                <w:lang w:val="en-US"/>
              </w:rPr>
            </w:pPr>
            <w:r w:rsidRPr="00AF3E08">
              <w:rPr>
                <w:rFonts w:ascii="Arial" w:eastAsia="Times New Roman" w:hAnsi="Arial" w:cs="Arial"/>
                <w:b/>
                <w:bCs/>
                <w:sz w:val="20"/>
                <w:szCs w:val="20"/>
                <w:lang w:val="en-US"/>
              </w:rPr>
              <w:t>Associate Investigator 2</w:t>
            </w:r>
          </w:p>
        </w:tc>
        <w:tc>
          <w:tcPr>
            <w:tcW w:w="6863" w:type="dxa"/>
            <w:tcBorders>
              <w:left w:val="nil"/>
              <w:right w:val="nil"/>
            </w:tcBorders>
          </w:tcPr>
          <w:p w14:paraId="6DEA023C" w14:textId="77777777" w:rsidR="0007399C" w:rsidRPr="001A0B9C" w:rsidRDefault="0007399C" w:rsidP="0007399C">
            <w:pPr>
              <w:spacing w:after="0" w:line="240" w:lineRule="auto"/>
              <w:rPr>
                <w:rFonts w:ascii="Times New Roman" w:eastAsia="Times New Roman" w:hAnsi="Times New Roman" w:cs="Times New Roman"/>
                <w:lang w:val="en-US"/>
              </w:rPr>
            </w:pPr>
          </w:p>
        </w:tc>
      </w:tr>
      <w:tr w:rsidR="0007399C" w:rsidRPr="00AF3E08" w14:paraId="453D8B34" w14:textId="77777777" w:rsidTr="00391CDA">
        <w:trPr>
          <w:trHeight w:val="20"/>
        </w:trPr>
        <w:tc>
          <w:tcPr>
            <w:tcW w:w="3344" w:type="dxa"/>
          </w:tcPr>
          <w:p w14:paraId="412AC9D2" w14:textId="77777777" w:rsidR="0007399C" w:rsidRPr="00AF3E08" w:rsidRDefault="0007399C" w:rsidP="0007399C">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 xml:space="preserve">Name and title </w:t>
            </w:r>
          </w:p>
        </w:tc>
        <w:tc>
          <w:tcPr>
            <w:tcW w:w="6863" w:type="dxa"/>
          </w:tcPr>
          <w:p w14:paraId="218D4FDD" w14:textId="77777777" w:rsidR="0007399C" w:rsidRPr="001A0B9C" w:rsidRDefault="0007399C" w:rsidP="0007399C">
            <w:pPr>
              <w:spacing w:after="0" w:line="240" w:lineRule="auto"/>
              <w:rPr>
                <w:rFonts w:ascii="Times New Roman" w:eastAsia="Times New Roman" w:hAnsi="Times New Roman" w:cs="Times New Roman"/>
                <w:lang w:val="en-US"/>
              </w:rPr>
            </w:pPr>
          </w:p>
        </w:tc>
      </w:tr>
      <w:tr w:rsidR="0007399C" w:rsidRPr="00AF3E08" w14:paraId="6C751CD8" w14:textId="77777777" w:rsidTr="00391CDA">
        <w:trPr>
          <w:trHeight w:val="20"/>
        </w:trPr>
        <w:tc>
          <w:tcPr>
            <w:tcW w:w="3344" w:type="dxa"/>
          </w:tcPr>
          <w:p w14:paraId="65123363" w14:textId="77777777" w:rsidR="0007399C" w:rsidRPr="00AF3E08" w:rsidRDefault="0007399C" w:rsidP="0007399C">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Qualifications, expertise and experience relevant to this project</w:t>
            </w:r>
          </w:p>
        </w:tc>
        <w:tc>
          <w:tcPr>
            <w:tcW w:w="6863" w:type="dxa"/>
          </w:tcPr>
          <w:p w14:paraId="064A5395" w14:textId="77777777" w:rsidR="0007399C" w:rsidRPr="001A0B9C" w:rsidRDefault="0007399C" w:rsidP="0007399C">
            <w:pPr>
              <w:spacing w:after="0" w:line="240" w:lineRule="auto"/>
              <w:rPr>
                <w:rFonts w:ascii="Times New Roman" w:eastAsia="Times New Roman" w:hAnsi="Times New Roman" w:cs="Times New Roman"/>
                <w:lang w:val="en-US"/>
              </w:rPr>
            </w:pPr>
          </w:p>
        </w:tc>
      </w:tr>
      <w:tr w:rsidR="0007399C" w:rsidRPr="00AF3E08" w14:paraId="20FDDC72" w14:textId="77777777" w:rsidTr="00391CDA">
        <w:trPr>
          <w:trHeight w:val="20"/>
        </w:trPr>
        <w:tc>
          <w:tcPr>
            <w:tcW w:w="3344" w:type="dxa"/>
          </w:tcPr>
          <w:p w14:paraId="63E080A1" w14:textId="77777777" w:rsidR="0007399C" w:rsidRPr="00AF3E08" w:rsidRDefault="0007399C" w:rsidP="0007399C">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Position</w:t>
            </w:r>
          </w:p>
        </w:tc>
        <w:tc>
          <w:tcPr>
            <w:tcW w:w="6863" w:type="dxa"/>
          </w:tcPr>
          <w:p w14:paraId="36B38B90" w14:textId="77777777" w:rsidR="0007399C" w:rsidRPr="001A0B9C" w:rsidRDefault="0007399C" w:rsidP="0007399C">
            <w:pPr>
              <w:spacing w:after="0" w:line="240" w:lineRule="auto"/>
              <w:rPr>
                <w:rFonts w:ascii="Times New Roman" w:eastAsia="Times New Roman" w:hAnsi="Times New Roman" w:cs="Times New Roman"/>
                <w:lang w:val="en-US"/>
              </w:rPr>
            </w:pPr>
          </w:p>
        </w:tc>
      </w:tr>
      <w:tr w:rsidR="0007399C" w:rsidRPr="00AF3E08" w14:paraId="48147825" w14:textId="77777777" w:rsidTr="00391CDA">
        <w:trPr>
          <w:trHeight w:val="20"/>
        </w:trPr>
        <w:tc>
          <w:tcPr>
            <w:tcW w:w="3344" w:type="dxa"/>
          </w:tcPr>
          <w:p w14:paraId="45FEBFAE" w14:textId="77777777" w:rsidR="0007399C" w:rsidRPr="00AF3E08" w:rsidRDefault="0007399C" w:rsidP="0007399C">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Role in this project</w:t>
            </w:r>
          </w:p>
        </w:tc>
        <w:tc>
          <w:tcPr>
            <w:tcW w:w="6863" w:type="dxa"/>
          </w:tcPr>
          <w:p w14:paraId="590C4DE0" w14:textId="77777777" w:rsidR="0007399C" w:rsidRPr="001A0B9C" w:rsidRDefault="0007399C" w:rsidP="0007399C">
            <w:pPr>
              <w:spacing w:after="0" w:line="240" w:lineRule="auto"/>
              <w:rPr>
                <w:rFonts w:ascii="Times New Roman" w:eastAsia="Times New Roman" w:hAnsi="Times New Roman" w:cs="Times New Roman"/>
                <w:lang w:val="en-US"/>
              </w:rPr>
            </w:pPr>
          </w:p>
        </w:tc>
      </w:tr>
      <w:tr w:rsidR="0007399C" w:rsidRPr="00AF3E08" w14:paraId="477E7E9C" w14:textId="77777777" w:rsidTr="00391CDA">
        <w:trPr>
          <w:trHeight w:val="20"/>
        </w:trPr>
        <w:tc>
          <w:tcPr>
            <w:tcW w:w="3344" w:type="dxa"/>
          </w:tcPr>
          <w:p w14:paraId="54520140" w14:textId="77777777" w:rsidR="0007399C" w:rsidRPr="00AF3E08" w:rsidRDefault="0007399C" w:rsidP="0007399C">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Affiliation</w:t>
            </w:r>
          </w:p>
        </w:tc>
        <w:tc>
          <w:tcPr>
            <w:tcW w:w="6863" w:type="dxa"/>
          </w:tcPr>
          <w:p w14:paraId="6906DDF9" w14:textId="77777777" w:rsidR="0007399C" w:rsidRPr="001A0B9C" w:rsidRDefault="0007399C" w:rsidP="0007399C">
            <w:pPr>
              <w:spacing w:after="0" w:line="240" w:lineRule="auto"/>
              <w:rPr>
                <w:rFonts w:ascii="Times New Roman" w:eastAsia="Times New Roman" w:hAnsi="Times New Roman" w:cs="Times New Roman"/>
                <w:lang w:val="en-US"/>
              </w:rPr>
            </w:pPr>
          </w:p>
        </w:tc>
      </w:tr>
      <w:tr w:rsidR="0007399C" w:rsidRPr="00AF3E08" w14:paraId="77530C76" w14:textId="77777777" w:rsidTr="00391CDA">
        <w:trPr>
          <w:trHeight w:val="20"/>
        </w:trPr>
        <w:tc>
          <w:tcPr>
            <w:tcW w:w="3344" w:type="dxa"/>
          </w:tcPr>
          <w:p w14:paraId="5ACC08C0" w14:textId="77777777" w:rsidR="0007399C" w:rsidRPr="00AF3E08" w:rsidRDefault="0007399C" w:rsidP="0007399C">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Address</w:t>
            </w:r>
          </w:p>
          <w:p w14:paraId="6078A509" w14:textId="77777777" w:rsidR="0007399C" w:rsidRPr="00AF3E08" w:rsidRDefault="0007399C" w:rsidP="0007399C">
            <w:pPr>
              <w:spacing w:after="0" w:line="240" w:lineRule="auto"/>
              <w:rPr>
                <w:rFonts w:ascii="Arial" w:eastAsia="Times New Roman" w:hAnsi="Arial" w:cs="Arial"/>
                <w:sz w:val="20"/>
                <w:szCs w:val="20"/>
                <w:lang w:val="en-US"/>
              </w:rPr>
            </w:pPr>
          </w:p>
        </w:tc>
        <w:tc>
          <w:tcPr>
            <w:tcW w:w="6863" w:type="dxa"/>
          </w:tcPr>
          <w:p w14:paraId="0F602AB5" w14:textId="77777777" w:rsidR="0007399C" w:rsidRPr="001A0B9C" w:rsidRDefault="0007399C" w:rsidP="0007399C">
            <w:pPr>
              <w:spacing w:after="0" w:line="240" w:lineRule="auto"/>
              <w:rPr>
                <w:rFonts w:ascii="Times New Roman" w:eastAsia="Times New Roman" w:hAnsi="Times New Roman" w:cs="Times New Roman"/>
                <w:lang w:val="en-US"/>
              </w:rPr>
            </w:pPr>
          </w:p>
        </w:tc>
      </w:tr>
      <w:tr w:rsidR="0007399C" w:rsidRPr="00AF3E08" w14:paraId="5525F5E6" w14:textId="77777777" w:rsidTr="00391CDA">
        <w:trPr>
          <w:trHeight w:val="20"/>
        </w:trPr>
        <w:tc>
          <w:tcPr>
            <w:tcW w:w="3344" w:type="dxa"/>
          </w:tcPr>
          <w:p w14:paraId="4811F93D" w14:textId="77777777" w:rsidR="0007399C" w:rsidRPr="00AF3E08" w:rsidRDefault="0007399C" w:rsidP="0007399C">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Phone and fax numbers</w:t>
            </w:r>
          </w:p>
        </w:tc>
        <w:tc>
          <w:tcPr>
            <w:tcW w:w="6863" w:type="dxa"/>
          </w:tcPr>
          <w:p w14:paraId="74936210" w14:textId="77777777" w:rsidR="0007399C" w:rsidRPr="001A0B9C" w:rsidRDefault="0007399C" w:rsidP="0007399C">
            <w:pPr>
              <w:spacing w:after="0" w:line="240" w:lineRule="auto"/>
              <w:rPr>
                <w:rFonts w:ascii="Times New Roman" w:eastAsia="Times New Roman" w:hAnsi="Times New Roman" w:cs="Times New Roman"/>
                <w:lang w:val="en-US"/>
              </w:rPr>
            </w:pPr>
          </w:p>
        </w:tc>
      </w:tr>
      <w:tr w:rsidR="0007399C" w:rsidRPr="00AF3E08" w14:paraId="25FC104F" w14:textId="77777777" w:rsidTr="00391CDA">
        <w:trPr>
          <w:trHeight w:val="20"/>
        </w:trPr>
        <w:tc>
          <w:tcPr>
            <w:tcW w:w="3344" w:type="dxa"/>
          </w:tcPr>
          <w:p w14:paraId="2C575C96" w14:textId="77777777" w:rsidR="0007399C" w:rsidRPr="00AF3E08" w:rsidRDefault="0007399C" w:rsidP="0007399C">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Email address</w:t>
            </w:r>
          </w:p>
        </w:tc>
        <w:tc>
          <w:tcPr>
            <w:tcW w:w="6863" w:type="dxa"/>
          </w:tcPr>
          <w:p w14:paraId="2E87ACC7" w14:textId="77777777" w:rsidR="0007399C" w:rsidRPr="001A0B9C" w:rsidRDefault="0007399C" w:rsidP="0007399C">
            <w:pPr>
              <w:spacing w:after="0" w:line="240" w:lineRule="auto"/>
              <w:rPr>
                <w:rFonts w:ascii="Times New Roman" w:eastAsia="Times New Roman" w:hAnsi="Times New Roman" w:cs="Times New Roman"/>
                <w:lang w:val="en-US"/>
              </w:rPr>
            </w:pPr>
          </w:p>
        </w:tc>
      </w:tr>
      <w:tr w:rsidR="0007399C" w:rsidRPr="00AF3E08" w14:paraId="2575F1E6" w14:textId="77777777" w:rsidTr="00391CDA">
        <w:trPr>
          <w:trHeight w:val="20"/>
        </w:trPr>
        <w:tc>
          <w:tcPr>
            <w:tcW w:w="3344" w:type="dxa"/>
          </w:tcPr>
          <w:p w14:paraId="02151B15" w14:textId="58B680D8" w:rsidR="0007399C" w:rsidRPr="00AF3E08" w:rsidRDefault="0007399C" w:rsidP="0007399C">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ORCID iD</w:t>
            </w:r>
          </w:p>
        </w:tc>
        <w:tc>
          <w:tcPr>
            <w:tcW w:w="6863" w:type="dxa"/>
          </w:tcPr>
          <w:p w14:paraId="7EBCA0E8" w14:textId="11393644" w:rsidR="0007399C" w:rsidRPr="001A0B9C" w:rsidRDefault="0007399C" w:rsidP="0007399C">
            <w:pPr>
              <w:spacing w:after="0" w:line="240" w:lineRule="auto"/>
              <w:rPr>
                <w:rFonts w:ascii="Times New Roman" w:eastAsia="Times New Roman" w:hAnsi="Times New Roman" w:cs="Times New Roman"/>
                <w:lang w:val="en-US"/>
              </w:rPr>
            </w:pPr>
          </w:p>
        </w:tc>
      </w:tr>
    </w:tbl>
    <w:p w14:paraId="520A5B26" w14:textId="44EA4DFA" w:rsidR="005D54C0" w:rsidRDefault="005D54C0" w:rsidP="006C555A">
      <w:pPr>
        <w:spacing w:after="0" w:line="240" w:lineRule="auto"/>
        <w:rPr>
          <w:rFonts w:ascii="Arial" w:eastAsia="Times New Roman" w:hAnsi="Arial" w:cs="Arial"/>
          <w:sz w:val="20"/>
          <w:szCs w:val="20"/>
          <w:lang w:val="en-US"/>
        </w:rPr>
      </w:pPr>
    </w:p>
    <w:p w14:paraId="080F1020" w14:textId="77777777" w:rsidR="006C555A" w:rsidRPr="00AF3E08" w:rsidRDefault="005D54C0" w:rsidP="006C555A">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br w:type="column"/>
      </w:r>
    </w:p>
    <w:p w14:paraId="7257A056" w14:textId="77777777" w:rsidR="006C555A" w:rsidRPr="00AF3E08" w:rsidRDefault="001C514D" w:rsidP="006C555A">
      <w:pPr>
        <w:spacing w:after="0" w:line="240" w:lineRule="auto"/>
        <w:rPr>
          <w:rFonts w:ascii="Arial" w:eastAsia="Times New Roman" w:hAnsi="Arial" w:cs="Arial"/>
          <w:b/>
          <w:bCs/>
          <w:sz w:val="20"/>
          <w:szCs w:val="20"/>
          <w:lang w:val="en-US"/>
        </w:rPr>
      </w:pPr>
      <w:r w:rsidRPr="00AF3E08">
        <w:rPr>
          <w:rFonts w:ascii="Arial" w:eastAsia="Times New Roman" w:hAnsi="Arial" w:cs="Arial"/>
          <w:b/>
          <w:bCs/>
          <w:sz w:val="20"/>
          <w:szCs w:val="20"/>
          <w:lang w:val="en-US"/>
        </w:rPr>
        <w:t>Associate Investigator 3</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4"/>
        <w:gridCol w:w="6863"/>
      </w:tblGrid>
      <w:tr w:rsidR="006C555A" w:rsidRPr="00AF3E08" w14:paraId="2F60B7FA" w14:textId="77777777" w:rsidTr="00391CDA">
        <w:trPr>
          <w:trHeight w:val="284"/>
        </w:trPr>
        <w:tc>
          <w:tcPr>
            <w:tcW w:w="3344" w:type="dxa"/>
          </w:tcPr>
          <w:p w14:paraId="26AEF3C9"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 xml:space="preserve">Name and title </w:t>
            </w:r>
          </w:p>
        </w:tc>
        <w:tc>
          <w:tcPr>
            <w:tcW w:w="6863" w:type="dxa"/>
          </w:tcPr>
          <w:p w14:paraId="20CB3944" w14:textId="77777777" w:rsidR="006C555A" w:rsidRPr="001A0B9C" w:rsidRDefault="006C555A" w:rsidP="006C555A">
            <w:pPr>
              <w:spacing w:after="0" w:line="240" w:lineRule="auto"/>
              <w:rPr>
                <w:rFonts w:ascii="Times New Roman" w:eastAsia="Times New Roman" w:hAnsi="Times New Roman" w:cs="Times New Roman"/>
                <w:lang w:val="en-US"/>
              </w:rPr>
            </w:pPr>
          </w:p>
        </w:tc>
      </w:tr>
      <w:tr w:rsidR="006C555A" w:rsidRPr="00AF3E08" w14:paraId="6F2AECD5" w14:textId="77777777" w:rsidTr="00391CDA">
        <w:trPr>
          <w:trHeight w:val="556"/>
        </w:trPr>
        <w:tc>
          <w:tcPr>
            <w:tcW w:w="3344" w:type="dxa"/>
          </w:tcPr>
          <w:p w14:paraId="2C7EB63B"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Qualifications</w:t>
            </w:r>
            <w:r w:rsidR="00DC4520" w:rsidRPr="00AF3E08">
              <w:rPr>
                <w:rFonts w:ascii="Arial" w:eastAsia="Times New Roman" w:hAnsi="Arial" w:cs="Arial"/>
                <w:sz w:val="20"/>
                <w:szCs w:val="20"/>
                <w:lang w:val="en-US"/>
              </w:rPr>
              <w:t>, expertise and experience relevant to this project</w:t>
            </w:r>
          </w:p>
        </w:tc>
        <w:tc>
          <w:tcPr>
            <w:tcW w:w="6863" w:type="dxa"/>
          </w:tcPr>
          <w:p w14:paraId="1421C90E" w14:textId="77777777" w:rsidR="00391CDA" w:rsidRPr="001A0B9C" w:rsidRDefault="00391CDA" w:rsidP="006C555A">
            <w:pPr>
              <w:spacing w:after="0" w:line="240" w:lineRule="auto"/>
              <w:rPr>
                <w:rFonts w:ascii="Times New Roman" w:eastAsia="Times New Roman" w:hAnsi="Times New Roman" w:cs="Times New Roman"/>
                <w:lang w:val="en-US"/>
              </w:rPr>
            </w:pPr>
          </w:p>
        </w:tc>
      </w:tr>
      <w:tr w:rsidR="0062207D" w:rsidRPr="00AF3E08" w14:paraId="1FF39CF7" w14:textId="77777777" w:rsidTr="00391CDA">
        <w:trPr>
          <w:trHeight w:val="20"/>
        </w:trPr>
        <w:tc>
          <w:tcPr>
            <w:tcW w:w="3344" w:type="dxa"/>
          </w:tcPr>
          <w:p w14:paraId="5CCCA3E9" w14:textId="77777777" w:rsidR="0062207D" w:rsidRPr="00AF3E08" w:rsidRDefault="0062207D"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Position</w:t>
            </w:r>
          </w:p>
        </w:tc>
        <w:tc>
          <w:tcPr>
            <w:tcW w:w="6863" w:type="dxa"/>
          </w:tcPr>
          <w:p w14:paraId="31B8F74A" w14:textId="77777777" w:rsidR="0062207D" w:rsidRPr="001A0B9C" w:rsidRDefault="0062207D" w:rsidP="006C555A">
            <w:pPr>
              <w:spacing w:after="0" w:line="240" w:lineRule="auto"/>
              <w:rPr>
                <w:rFonts w:ascii="Times New Roman" w:eastAsia="Times New Roman" w:hAnsi="Times New Roman" w:cs="Times New Roman"/>
                <w:lang w:val="en-US"/>
              </w:rPr>
            </w:pPr>
          </w:p>
        </w:tc>
      </w:tr>
      <w:tr w:rsidR="001C514D" w:rsidRPr="00AF3E08" w14:paraId="7FD96644" w14:textId="77777777" w:rsidTr="00391CDA">
        <w:trPr>
          <w:trHeight w:val="20"/>
        </w:trPr>
        <w:tc>
          <w:tcPr>
            <w:tcW w:w="3344" w:type="dxa"/>
          </w:tcPr>
          <w:p w14:paraId="5FD9635B" w14:textId="77777777" w:rsidR="001C514D" w:rsidRPr="00AF3E08" w:rsidRDefault="001C514D"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Role in this project</w:t>
            </w:r>
          </w:p>
        </w:tc>
        <w:tc>
          <w:tcPr>
            <w:tcW w:w="6863" w:type="dxa"/>
          </w:tcPr>
          <w:p w14:paraId="31C579AB" w14:textId="77777777" w:rsidR="001C514D" w:rsidRPr="001A0B9C" w:rsidRDefault="001C514D" w:rsidP="006C555A">
            <w:pPr>
              <w:spacing w:after="0" w:line="240" w:lineRule="auto"/>
              <w:rPr>
                <w:rFonts w:ascii="Times New Roman" w:eastAsia="Times New Roman" w:hAnsi="Times New Roman" w:cs="Times New Roman"/>
                <w:lang w:val="en-US"/>
              </w:rPr>
            </w:pPr>
          </w:p>
        </w:tc>
      </w:tr>
      <w:tr w:rsidR="006C555A" w:rsidRPr="00AF3E08" w14:paraId="324FFEA0" w14:textId="77777777" w:rsidTr="00391CDA">
        <w:trPr>
          <w:trHeight w:val="20"/>
        </w:trPr>
        <w:tc>
          <w:tcPr>
            <w:tcW w:w="3344" w:type="dxa"/>
          </w:tcPr>
          <w:p w14:paraId="5235340A"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Affiliation</w:t>
            </w:r>
          </w:p>
        </w:tc>
        <w:tc>
          <w:tcPr>
            <w:tcW w:w="6863" w:type="dxa"/>
          </w:tcPr>
          <w:p w14:paraId="5E1A4EDB" w14:textId="77777777" w:rsidR="006C555A" w:rsidRPr="001A0B9C" w:rsidRDefault="006C555A" w:rsidP="006C555A">
            <w:pPr>
              <w:spacing w:after="0" w:line="240" w:lineRule="auto"/>
              <w:rPr>
                <w:rFonts w:ascii="Times New Roman" w:eastAsia="Times New Roman" w:hAnsi="Times New Roman" w:cs="Times New Roman"/>
                <w:lang w:val="en-US"/>
              </w:rPr>
            </w:pPr>
          </w:p>
        </w:tc>
      </w:tr>
      <w:tr w:rsidR="006C555A" w:rsidRPr="00AF3E08" w14:paraId="5EB65C51" w14:textId="77777777" w:rsidTr="00391CDA">
        <w:trPr>
          <w:trHeight w:val="20"/>
        </w:trPr>
        <w:tc>
          <w:tcPr>
            <w:tcW w:w="3344" w:type="dxa"/>
          </w:tcPr>
          <w:p w14:paraId="41E81C83"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Address</w:t>
            </w:r>
          </w:p>
          <w:p w14:paraId="009AA602" w14:textId="77777777" w:rsidR="006C555A" w:rsidRPr="00AF3E08" w:rsidRDefault="006C555A" w:rsidP="006C555A">
            <w:pPr>
              <w:spacing w:after="0" w:line="240" w:lineRule="auto"/>
              <w:rPr>
                <w:rFonts w:ascii="Arial" w:eastAsia="Times New Roman" w:hAnsi="Arial" w:cs="Arial"/>
                <w:sz w:val="20"/>
                <w:szCs w:val="20"/>
                <w:lang w:val="en-US"/>
              </w:rPr>
            </w:pPr>
          </w:p>
        </w:tc>
        <w:tc>
          <w:tcPr>
            <w:tcW w:w="6863" w:type="dxa"/>
          </w:tcPr>
          <w:p w14:paraId="47DF5B17" w14:textId="77777777" w:rsidR="006C555A" w:rsidRPr="001A0B9C" w:rsidRDefault="006C555A" w:rsidP="006C555A">
            <w:pPr>
              <w:spacing w:after="0" w:line="240" w:lineRule="auto"/>
              <w:rPr>
                <w:rFonts w:ascii="Times New Roman" w:eastAsia="Times New Roman" w:hAnsi="Times New Roman" w:cs="Times New Roman"/>
                <w:lang w:val="en-US"/>
              </w:rPr>
            </w:pPr>
          </w:p>
        </w:tc>
      </w:tr>
      <w:tr w:rsidR="006C555A" w:rsidRPr="00AF3E08" w14:paraId="42C00FE4" w14:textId="77777777" w:rsidTr="00391CDA">
        <w:trPr>
          <w:trHeight w:val="20"/>
        </w:trPr>
        <w:tc>
          <w:tcPr>
            <w:tcW w:w="3344" w:type="dxa"/>
          </w:tcPr>
          <w:p w14:paraId="1500885D"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Phone and fax numbers</w:t>
            </w:r>
          </w:p>
        </w:tc>
        <w:tc>
          <w:tcPr>
            <w:tcW w:w="6863" w:type="dxa"/>
          </w:tcPr>
          <w:p w14:paraId="507C11B4" w14:textId="77777777" w:rsidR="006C555A" w:rsidRPr="001A0B9C" w:rsidRDefault="006C555A" w:rsidP="006C555A">
            <w:pPr>
              <w:spacing w:after="0" w:line="240" w:lineRule="auto"/>
              <w:rPr>
                <w:rFonts w:ascii="Times New Roman" w:eastAsia="Times New Roman" w:hAnsi="Times New Roman" w:cs="Times New Roman"/>
                <w:lang w:val="en-US"/>
              </w:rPr>
            </w:pPr>
          </w:p>
        </w:tc>
      </w:tr>
      <w:tr w:rsidR="006C555A" w:rsidRPr="00AF3E08" w14:paraId="4A09CF21" w14:textId="77777777" w:rsidTr="00391CDA">
        <w:trPr>
          <w:trHeight w:val="20"/>
        </w:trPr>
        <w:tc>
          <w:tcPr>
            <w:tcW w:w="3344" w:type="dxa"/>
          </w:tcPr>
          <w:p w14:paraId="5D2E6E13"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Email address</w:t>
            </w:r>
          </w:p>
        </w:tc>
        <w:tc>
          <w:tcPr>
            <w:tcW w:w="6863" w:type="dxa"/>
          </w:tcPr>
          <w:p w14:paraId="5941BD58" w14:textId="77777777" w:rsidR="006C555A" w:rsidRPr="001A0B9C" w:rsidRDefault="006C555A" w:rsidP="006C555A">
            <w:pPr>
              <w:spacing w:after="0" w:line="240" w:lineRule="auto"/>
              <w:rPr>
                <w:rFonts w:ascii="Times New Roman" w:eastAsia="Times New Roman" w:hAnsi="Times New Roman" w:cs="Times New Roman"/>
                <w:lang w:val="en-US"/>
              </w:rPr>
            </w:pPr>
          </w:p>
        </w:tc>
      </w:tr>
      <w:tr w:rsidR="0007399C" w:rsidRPr="00AF3E08" w14:paraId="6539156E" w14:textId="77777777" w:rsidTr="00391CDA">
        <w:trPr>
          <w:trHeight w:val="20"/>
        </w:trPr>
        <w:tc>
          <w:tcPr>
            <w:tcW w:w="3344" w:type="dxa"/>
          </w:tcPr>
          <w:p w14:paraId="36FD4E35" w14:textId="28CD7DE0" w:rsidR="0007399C" w:rsidRPr="00AF3E08" w:rsidRDefault="0007399C" w:rsidP="0007399C">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ORCID iD</w:t>
            </w:r>
          </w:p>
        </w:tc>
        <w:tc>
          <w:tcPr>
            <w:tcW w:w="6863" w:type="dxa"/>
          </w:tcPr>
          <w:p w14:paraId="2EAE066B" w14:textId="77777777" w:rsidR="0007399C" w:rsidRPr="001A0B9C" w:rsidRDefault="0007399C" w:rsidP="0007399C">
            <w:pPr>
              <w:spacing w:after="0" w:line="240" w:lineRule="auto"/>
              <w:rPr>
                <w:rFonts w:ascii="Times New Roman" w:eastAsia="Times New Roman" w:hAnsi="Times New Roman" w:cs="Times New Roman"/>
                <w:lang w:val="en-US"/>
              </w:rPr>
            </w:pPr>
          </w:p>
        </w:tc>
      </w:tr>
    </w:tbl>
    <w:p w14:paraId="755C0FFC" w14:textId="77777777" w:rsidR="006C555A" w:rsidRDefault="006C555A" w:rsidP="006C555A">
      <w:pPr>
        <w:spacing w:after="0" w:line="240" w:lineRule="auto"/>
        <w:rPr>
          <w:rFonts w:ascii="Arial" w:eastAsia="Times New Roman" w:hAnsi="Arial" w:cs="Arial"/>
          <w:sz w:val="20"/>
          <w:szCs w:val="20"/>
          <w:lang w:val="en-US"/>
        </w:rPr>
      </w:pPr>
    </w:p>
    <w:p w14:paraId="67DE1F12" w14:textId="5800946A" w:rsidR="001A2A46" w:rsidRDefault="001A2A46" w:rsidP="006C555A">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If this project has more than three associate investigators, please add details of the other investigators by copying/pasting the section above. </w:t>
      </w:r>
    </w:p>
    <w:p w14:paraId="4F5ADE5D" w14:textId="77777777" w:rsidR="001A2A46" w:rsidRPr="00AF3E08" w:rsidRDefault="001A2A46" w:rsidP="006C555A">
      <w:pPr>
        <w:spacing w:after="0" w:line="240" w:lineRule="auto"/>
        <w:rPr>
          <w:rFonts w:ascii="Arial" w:eastAsia="Times New Roman" w:hAnsi="Arial" w:cs="Arial"/>
          <w:sz w:val="20"/>
          <w:szCs w:val="20"/>
          <w:lang w:val="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9860"/>
        <w:gridCol w:w="34"/>
        <w:gridCol w:w="284"/>
      </w:tblGrid>
      <w:tr w:rsidR="006C555A" w:rsidRPr="00AF3E08" w14:paraId="5532C5A2" w14:textId="77777777" w:rsidTr="003D6616">
        <w:trPr>
          <w:trHeight w:val="20"/>
        </w:trPr>
        <w:tc>
          <w:tcPr>
            <w:tcW w:w="10207" w:type="dxa"/>
            <w:gridSpan w:val="4"/>
          </w:tcPr>
          <w:p w14:paraId="6C11740B" w14:textId="259C5670" w:rsidR="00AF3E08" w:rsidRPr="001A0B9C" w:rsidRDefault="0062207D" w:rsidP="006C555A">
            <w:pPr>
              <w:spacing w:after="0" w:line="240" w:lineRule="auto"/>
              <w:rPr>
                <w:rFonts w:ascii="Times New Roman" w:eastAsia="Times New Roman" w:hAnsi="Times New Roman" w:cs="Times New Roman"/>
                <w:lang w:val="en-US"/>
              </w:rPr>
            </w:pPr>
            <w:r w:rsidRPr="00AF3E08">
              <w:rPr>
                <w:rFonts w:ascii="Arial" w:eastAsia="Times New Roman" w:hAnsi="Arial" w:cs="Arial"/>
                <w:b/>
                <w:bCs/>
                <w:sz w:val="20"/>
                <w:szCs w:val="20"/>
                <w:lang w:val="en-US"/>
              </w:rPr>
              <w:t xml:space="preserve">Name, Position, </w:t>
            </w:r>
            <w:r w:rsidR="006C555A" w:rsidRPr="00AF3E08">
              <w:rPr>
                <w:rFonts w:ascii="Arial" w:eastAsia="Times New Roman" w:hAnsi="Arial" w:cs="Arial"/>
                <w:b/>
                <w:bCs/>
                <w:sz w:val="20"/>
                <w:szCs w:val="20"/>
                <w:lang w:val="en-US"/>
              </w:rPr>
              <w:t>Phone, email address, and postal address for the contact investigator</w:t>
            </w:r>
            <w:r w:rsidR="006C555A" w:rsidRPr="00AF3E08">
              <w:rPr>
                <w:rFonts w:ascii="Arial" w:eastAsia="Times New Roman" w:hAnsi="Arial" w:cs="Arial"/>
                <w:sz w:val="20"/>
                <w:szCs w:val="20"/>
                <w:lang w:val="en-US"/>
              </w:rPr>
              <w:t xml:space="preserve">: </w:t>
            </w:r>
            <w:r w:rsidR="00AF3E08">
              <w:rPr>
                <w:rFonts w:ascii="Arial" w:eastAsia="Times New Roman" w:hAnsi="Arial" w:cs="Arial"/>
                <w:sz w:val="20"/>
                <w:szCs w:val="20"/>
                <w:lang w:val="en-US"/>
              </w:rPr>
              <w:t xml:space="preserve"> </w:t>
            </w:r>
          </w:p>
          <w:p w14:paraId="749DB72A" w14:textId="77777777" w:rsidR="006C555A" w:rsidRPr="001A0B9C" w:rsidRDefault="006C555A" w:rsidP="006C555A">
            <w:pPr>
              <w:spacing w:after="0" w:line="240" w:lineRule="auto"/>
              <w:rPr>
                <w:rFonts w:ascii="Times New Roman" w:eastAsia="Times New Roman" w:hAnsi="Times New Roman" w:cs="Times New Roman"/>
                <w:lang w:val="en-US"/>
              </w:rPr>
            </w:pPr>
          </w:p>
          <w:p w14:paraId="6188B91F" w14:textId="77777777" w:rsidR="006C555A" w:rsidRPr="00AF3E08" w:rsidRDefault="006C555A" w:rsidP="006C555A">
            <w:pPr>
              <w:tabs>
                <w:tab w:val="left" w:pos="6690"/>
              </w:tabs>
              <w:spacing w:after="0" w:line="240" w:lineRule="auto"/>
              <w:rPr>
                <w:rFonts w:ascii="Arial" w:eastAsia="Times New Roman" w:hAnsi="Arial" w:cs="Arial"/>
                <w:sz w:val="20"/>
                <w:szCs w:val="20"/>
                <w:lang w:val="en-US"/>
              </w:rPr>
            </w:pPr>
          </w:p>
        </w:tc>
      </w:tr>
      <w:tr w:rsidR="006C555A" w:rsidRPr="00AF3E08" w14:paraId="2474AA45" w14:textId="77777777" w:rsidTr="003D6616">
        <w:trPr>
          <w:trHeight w:val="20"/>
        </w:trPr>
        <w:tc>
          <w:tcPr>
            <w:tcW w:w="10207" w:type="dxa"/>
            <w:gridSpan w:val="4"/>
          </w:tcPr>
          <w:p w14:paraId="47F1303F" w14:textId="459B86AF" w:rsidR="00525432" w:rsidRDefault="00525432" w:rsidP="006C555A">
            <w:pPr>
              <w:spacing w:after="0" w:line="240" w:lineRule="auto"/>
              <w:rPr>
                <w:rFonts w:ascii="Arial" w:eastAsia="Times New Roman" w:hAnsi="Arial" w:cs="Arial"/>
                <w:sz w:val="20"/>
                <w:szCs w:val="20"/>
                <w:lang w:val="en-US"/>
              </w:rPr>
            </w:pPr>
            <w:r>
              <w:rPr>
                <w:rFonts w:ascii="Arial" w:eastAsia="Times New Roman" w:hAnsi="Arial" w:cs="Arial"/>
                <w:b/>
                <w:bCs/>
                <w:sz w:val="20"/>
                <w:szCs w:val="20"/>
                <w:lang w:val="en-US"/>
              </w:rPr>
              <w:t>Billing details</w:t>
            </w:r>
            <w:r w:rsidR="006C555A" w:rsidRPr="00AF3E08">
              <w:rPr>
                <w:rFonts w:ascii="Arial" w:eastAsia="Times New Roman" w:hAnsi="Arial" w:cs="Arial"/>
                <w:sz w:val="20"/>
                <w:szCs w:val="20"/>
                <w:lang w:val="en-US"/>
              </w:rPr>
              <w:t>:</w:t>
            </w:r>
          </w:p>
          <w:p w14:paraId="4A0E5F8E" w14:textId="051FE9C3" w:rsidR="006C555A" w:rsidRPr="00AF3E08" w:rsidRDefault="00525432" w:rsidP="00382929">
            <w:pPr>
              <w:tabs>
                <w:tab w:val="left" w:pos="5370"/>
              </w:tabs>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Company/Institution Name:</w:t>
            </w:r>
            <w:r w:rsidR="006C555A" w:rsidRPr="00AF3E08">
              <w:rPr>
                <w:rFonts w:ascii="Arial" w:eastAsia="Times New Roman" w:hAnsi="Arial" w:cs="Arial"/>
                <w:sz w:val="20"/>
                <w:szCs w:val="20"/>
                <w:lang w:val="en-US"/>
              </w:rPr>
              <w:t xml:space="preserve">  </w:t>
            </w:r>
            <w:r>
              <w:rPr>
                <w:rFonts w:ascii="Arial" w:eastAsia="Times New Roman" w:hAnsi="Arial" w:cs="Arial"/>
                <w:sz w:val="20"/>
                <w:szCs w:val="20"/>
                <w:lang w:val="en-US"/>
              </w:rPr>
              <w:t xml:space="preserve">                                                      ABN:  (Ignore if NeuRA)</w:t>
            </w:r>
            <w:r>
              <w:rPr>
                <w:rFonts w:ascii="Arial" w:eastAsia="Times New Roman" w:hAnsi="Arial" w:cs="Arial"/>
                <w:sz w:val="20"/>
                <w:szCs w:val="20"/>
                <w:lang w:val="en-US"/>
              </w:rPr>
              <w:br/>
              <w:t>Contact Person:                                                                         Telephone:</w:t>
            </w:r>
            <w:r>
              <w:rPr>
                <w:rFonts w:ascii="Arial" w:eastAsia="Times New Roman" w:hAnsi="Arial" w:cs="Arial"/>
                <w:sz w:val="20"/>
                <w:szCs w:val="20"/>
                <w:lang w:val="en-US"/>
              </w:rPr>
              <w:br/>
              <w:t>Email Address:</w:t>
            </w:r>
            <w:r>
              <w:rPr>
                <w:rFonts w:ascii="Arial" w:eastAsia="Times New Roman" w:hAnsi="Arial" w:cs="Arial"/>
                <w:sz w:val="20"/>
                <w:szCs w:val="20"/>
                <w:lang w:val="en-US"/>
              </w:rPr>
              <w:br/>
              <w:t xml:space="preserve">Billing Address:  </w:t>
            </w:r>
          </w:p>
        </w:tc>
      </w:tr>
      <w:tr w:rsidR="006C555A" w:rsidRPr="00AF3E08" w14:paraId="5001098B" w14:textId="77777777" w:rsidTr="003D6616">
        <w:trPr>
          <w:trHeight w:val="20"/>
        </w:trPr>
        <w:tc>
          <w:tcPr>
            <w:tcW w:w="10207" w:type="dxa"/>
            <w:gridSpan w:val="4"/>
          </w:tcPr>
          <w:p w14:paraId="2AB4F12F" w14:textId="252019AA" w:rsidR="006C555A" w:rsidRDefault="006C555A" w:rsidP="006C555A">
            <w:pPr>
              <w:spacing w:after="0" w:line="240" w:lineRule="auto"/>
              <w:rPr>
                <w:rFonts w:ascii="Arial" w:eastAsia="Times New Roman" w:hAnsi="Arial" w:cs="Arial"/>
                <w:b/>
                <w:bCs/>
                <w:sz w:val="20"/>
                <w:szCs w:val="20"/>
                <w:lang w:val="en-US"/>
              </w:rPr>
            </w:pPr>
            <w:r w:rsidRPr="00AF3E08">
              <w:rPr>
                <w:rFonts w:ascii="Arial" w:eastAsia="Times New Roman" w:hAnsi="Arial" w:cs="Arial"/>
                <w:b/>
                <w:bCs/>
                <w:sz w:val="20"/>
                <w:szCs w:val="20"/>
                <w:lang w:val="en-US"/>
              </w:rPr>
              <w:t>Suitably qualified and responsible person to receive “duty of care” radiology reports, including phone, fax, email address, and postal address.</w:t>
            </w:r>
          </w:p>
          <w:p w14:paraId="5B85612D" w14:textId="77777777" w:rsidR="005D54C0" w:rsidRPr="001A0B9C" w:rsidRDefault="005D54C0" w:rsidP="006C555A">
            <w:pPr>
              <w:spacing w:after="0" w:line="240" w:lineRule="auto"/>
              <w:rPr>
                <w:rFonts w:ascii="Times New Roman" w:eastAsia="Times New Roman" w:hAnsi="Times New Roman" w:cs="Times New Roman"/>
                <w:bCs/>
                <w:lang w:val="en-US"/>
              </w:rPr>
            </w:pPr>
          </w:p>
          <w:p w14:paraId="7A9562ED" w14:textId="77777777" w:rsidR="006C555A" w:rsidRPr="00AF3E08" w:rsidRDefault="006C555A" w:rsidP="006C555A">
            <w:pPr>
              <w:spacing w:after="0" w:line="240" w:lineRule="auto"/>
              <w:rPr>
                <w:rFonts w:ascii="Arial" w:eastAsia="Times New Roman" w:hAnsi="Arial" w:cs="Arial"/>
                <w:bCs/>
                <w:sz w:val="20"/>
                <w:szCs w:val="20"/>
                <w:lang w:val="en-US"/>
              </w:rPr>
            </w:pPr>
          </w:p>
        </w:tc>
      </w:tr>
      <w:tr w:rsidR="00861A00" w:rsidRPr="00AF3E08" w14:paraId="445C5C5C" w14:textId="77777777" w:rsidTr="003D6616">
        <w:trPr>
          <w:trHeight w:val="20"/>
        </w:trPr>
        <w:tc>
          <w:tcPr>
            <w:tcW w:w="10207" w:type="dxa"/>
            <w:gridSpan w:val="4"/>
            <w:shd w:val="clear" w:color="auto" w:fill="000000" w:themeFill="text1"/>
          </w:tcPr>
          <w:p w14:paraId="52D8059E" w14:textId="77777777" w:rsidR="00861A00" w:rsidRPr="00AF3E08" w:rsidRDefault="00861A00" w:rsidP="00861A00">
            <w:pPr>
              <w:spacing w:after="0" w:line="240" w:lineRule="auto"/>
              <w:rPr>
                <w:rFonts w:ascii="Arial" w:eastAsia="Times New Roman" w:hAnsi="Arial" w:cs="Arial"/>
                <w:b/>
                <w:bCs/>
                <w:lang w:val="en-US"/>
              </w:rPr>
            </w:pPr>
            <w:r w:rsidRPr="00AF3E08">
              <w:rPr>
                <w:rFonts w:ascii="Arial" w:eastAsia="Times New Roman" w:hAnsi="Arial" w:cs="Arial"/>
                <w:b/>
                <w:bCs/>
                <w:lang w:val="en-US"/>
              </w:rPr>
              <w:t xml:space="preserve">SECTION C:  PROJECT DETAILS </w:t>
            </w:r>
          </w:p>
        </w:tc>
      </w:tr>
      <w:tr w:rsidR="006C555A" w:rsidRPr="00AF3E08" w14:paraId="45AF7EB3" w14:textId="77777777" w:rsidTr="003D6616">
        <w:trPr>
          <w:trHeight w:val="20"/>
        </w:trPr>
        <w:tc>
          <w:tcPr>
            <w:tcW w:w="10207" w:type="dxa"/>
            <w:gridSpan w:val="4"/>
          </w:tcPr>
          <w:p w14:paraId="265006B9" w14:textId="77777777" w:rsidR="006C555A" w:rsidRPr="001A0B9C" w:rsidRDefault="006C555A" w:rsidP="00607FFD">
            <w:pPr>
              <w:pStyle w:val="ListParagraph"/>
              <w:numPr>
                <w:ilvl w:val="0"/>
                <w:numId w:val="8"/>
              </w:numPr>
              <w:spacing w:after="0" w:line="240" w:lineRule="auto"/>
              <w:ind w:left="344" w:hanging="344"/>
              <w:rPr>
                <w:rFonts w:ascii="Times New Roman" w:eastAsia="Times New Roman" w:hAnsi="Times New Roman" w:cs="Times New Roman"/>
                <w:lang w:val="en-US"/>
              </w:rPr>
            </w:pPr>
            <w:r w:rsidRPr="00607FFD">
              <w:rPr>
                <w:rFonts w:ascii="Arial" w:eastAsia="Times New Roman" w:hAnsi="Arial" w:cs="Arial"/>
                <w:b/>
                <w:bCs/>
                <w:sz w:val="20"/>
                <w:szCs w:val="20"/>
                <w:lang w:val="en-US"/>
              </w:rPr>
              <w:t>Proposed start and completion date for the project, and for the scanning</w:t>
            </w:r>
            <w:r w:rsidRPr="00607FFD">
              <w:rPr>
                <w:rFonts w:ascii="Arial" w:eastAsia="Times New Roman" w:hAnsi="Arial" w:cs="Arial"/>
                <w:sz w:val="20"/>
                <w:szCs w:val="20"/>
                <w:lang w:val="en-US"/>
              </w:rPr>
              <w:t xml:space="preserve">:  </w:t>
            </w:r>
          </w:p>
          <w:p w14:paraId="671E9DC1" w14:textId="77777777" w:rsidR="006C555A" w:rsidRPr="001A0B9C" w:rsidRDefault="006C555A" w:rsidP="006C555A">
            <w:pPr>
              <w:spacing w:after="0" w:line="240" w:lineRule="auto"/>
              <w:rPr>
                <w:rFonts w:ascii="Times New Roman" w:eastAsia="Times New Roman" w:hAnsi="Times New Roman" w:cs="Times New Roman"/>
                <w:lang w:val="en-US"/>
              </w:rPr>
            </w:pPr>
          </w:p>
          <w:p w14:paraId="1C96D7F2" w14:textId="77777777" w:rsidR="006C555A" w:rsidRPr="001A0B9C" w:rsidRDefault="006C555A" w:rsidP="006C555A">
            <w:pPr>
              <w:spacing w:after="0" w:line="240" w:lineRule="auto"/>
              <w:rPr>
                <w:rFonts w:ascii="Times New Roman" w:eastAsia="Times New Roman" w:hAnsi="Times New Roman" w:cs="Times New Roman"/>
                <w:lang w:val="en-US"/>
              </w:rPr>
            </w:pPr>
          </w:p>
          <w:p w14:paraId="61E728CB" w14:textId="77777777" w:rsidR="002469A4" w:rsidRPr="001A0B9C" w:rsidRDefault="002469A4" w:rsidP="00607FFD">
            <w:pPr>
              <w:spacing w:after="0" w:line="240" w:lineRule="auto"/>
              <w:ind w:left="344"/>
              <w:rPr>
                <w:rFonts w:ascii="Times New Roman" w:eastAsia="Times New Roman" w:hAnsi="Times New Roman" w:cs="Times New Roman"/>
                <w:lang w:val="en-US"/>
              </w:rPr>
            </w:pPr>
            <w:r w:rsidRPr="00114B16">
              <w:rPr>
                <w:rFonts w:ascii="Arial" w:eastAsia="Times New Roman" w:hAnsi="Arial" w:cs="Arial"/>
                <w:b/>
                <w:sz w:val="20"/>
                <w:szCs w:val="20"/>
                <w:lang w:val="en-US"/>
              </w:rPr>
              <w:t xml:space="preserve">Approximate duration (months):  </w:t>
            </w:r>
          </w:p>
          <w:p w14:paraId="7C14D154" w14:textId="77777777" w:rsidR="00114B16" w:rsidRPr="00AF3E08" w:rsidRDefault="00114B16" w:rsidP="006C555A">
            <w:pPr>
              <w:spacing w:after="0" w:line="240" w:lineRule="auto"/>
              <w:rPr>
                <w:rFonts w:ascii="Arial" w:eastAsia="Times New Roman" w:hAnsi="Arial" w:cs="Arial"/>
                <w:b/>
                <w:lang w:val="en-US"/>
              </w:rPr>
            </w:pPr>
          </w:p>
        </w:tc>
      </w:tr>
      <w:tr w:rsidR="006C555A" w:rsidRPr="00AF3E08" w14:paraId="6E6D5765" w14:textId="77777777" w:rsidTr="003D6616">
        <w:trPr>
          <w:trHeight w:val="20"/>
        </w:trPr>
        <w:tc>
          <w:tcPr>
            <w:tcW w:w="10207" w:type="dxa"/>
            <w:gridSpan w:val="4"/>
          </w:tcPr>
          <w:p w14:paraId="789C642D" w14:textId="77777777" w:rsidR="00607FFD" w:rsidRPr="001A0B9C" w:rsidRDefault="006C555A" w:rsidP="00607FFD">
            <w:pPr>
              <w:pStyle w:val="ListParagraph"/>
              <w:numPr>
                <w:ilvl w:val="0"/>
                <w:numId w:val="8"/>
              </w:numPr>
              <w:spacing w:after="0" w:line="240" w:lineRule="auto"/>
              <w:ind w:left="344" w:hanging="344"/>
              <w:rPr>
                <w:rFonts w:ascii="Times New Roman" w:eastAsia="Times New Roman" w:hAnsi="Times New Roman" w:cs="Times New Roman"/>
                <w:lang w:val="en-US"/>
              </w:rPr>
            </w:pPr>
            <w:r w:rsidRPr="00114B16">
              <w:rPr>
                <w:rFonts w:ascii="Arial" w:eastAsia="Times New Roman" w:hAnsi="Arial" w:cs="Arial"/>
                <w:b/>
                <w:bCs/>
                <w:sz w:val="20"/>
                <w:szCs w:val="20"/>
                <w:lang w:val="en-US"/>
              </w:rPr>
              <w:t>List any Doctoral or Masters students involved in the project</w:t>
            </w:r>
            <w:r w:rsidR="00114B16">
              <w:rPr>
                <w:rFonts w:ascii="Arial" w:eastAsia="Times New Roman" w:hAnsi="Arial" w:cs="Arial"/>
                <w:sz w:val="20"/>
                <w:szCs w:val="20"/>
                <w:lang w:val="en-US"/>
              </w:rPr>
              <w:t>:</w:t>
            </w:r>
            <w:r w:rsidR="00607FFD" w:rsidRPr="00607FFD">
              <w:rPr>
                <w:rFonts w:ascii="Arial" w:eastAsia="Times New Roman" w:hAnsi="Arial" w:cs="Arial"/>
                <w:sz w:val="20"/>
                <w:szCs w:val="20"/>
                <w:lang w:val="en-US"/>
              </w:rPr>
              <w:t xml:space="preserve"> </w:t>
            </w:r>
          </w:p>
          <w:p w14:paraId="22BC19AC" w14:textId="77777777" w:rsidR="006C555A" w:rsidRPr="001A0B9C" w:rsidRDefault="006C555A" w:rsidP="006C555A">
            <w:pPr>
              <w:widowControl w:val="0"/>
              <w:spacing w:after="0" w:line="240" w:lineRule="auto"/>
              <w:rPr>
                <w:rFonts w:ascii="Times New Roman" w:eastAsia="Times New Roman" w:hAnsi="Times New Roman" w:cs="Times New Roman"/>
                <w:lang w:val="en-US"/>
              </w:rPr>
            </w:pPr>
          </w:p>
          <w:p w14:paraId="253190C3" w14:textId="03DE495A" w:rsidR="00114B16" w:rsidRDefault="00114B16" w:rsidP="006C555A">
            <w:pPr>
              <w:widowControl w:val="0"/>
              <w:spacing w:after="0" w:line="240" w:lineRule="auto"/>
              <w:rPr>
                <w:rFonts w:ascii="Times New Roman" w:eastAsia="Times New Roman" w:hAnsi="Times New Roman" w:cs="Times New Roman"/>
                <w:lang w:val="en-US"/>
              </w:rPr>
            </w:pPr>
          </w:p>
          <w:p w14:paraId="01B0A61D" w14:textId="77777777" w:rsidR="005D54C0" w:rsidRPr="001A0B9C" w:rsidRDefault="005D54C0" w:rsidP="006C555A">
            <w:pPr>
              <w:widowControl w:val="0"/>
              <w:spacing w:after="0" w:line="240" w:lineRule="auto"/>
              <w:rPr>
                <w:rFonts w:ascii="Times New Roman" w:eastAsia="Times New Roman" w:hAnsi="Times New Roman" w:cs="Times New Roman"/>
                <w:lang w:val="en-US"/>
              </w:rPr>
            </w:pPr>
          </w:p>
          <w:p w14:paraId="798B41EF" w14:textId="77777777" w:rsidR="006C555A" w:rsidRPr="00AF3E08" w:rsidRDefault="006C555A" w:rsidP="006C555A">
            <w:pPr>
              <w:widowControl w:val="0"/>
              <w:spacing w:after="0" w:line="240" w:lineRule="auto"/>
              <w:rPr>
                <w:rFonts w:ascii="Arial" w:eastAsia="Times New Roman" w:hAnsi="Arial" w:cs="Arial"/>
                <w:lang w:val="en-US"/>
              </w:rPr>
            </w:pPr>
          </w:p>
        </w:tc>
      </w:tr>
      <w:tr w:rsidR="00114B16" w:rsidRPr="00AF3E08" w14:paraId="26B64F3D" w14:textId="77777777" w:rsidTr="003D6616">
        <w:trPr>
          <w:trHeight w:val="5237"/>
        </w:trPr>
        <w:tc>
          <w:tcPr>
            <w:tcW w:w="10207" w:type="dxa"/>
            <w:gridSpan w:val="4"/>
          </w:tcPr>
          <w:p w14:paraId="73BEBB58" w14:textId="77777777" w:rsidR="00607FFD" w:rsidRPr="001A0B9C" w:rsidRDefault="00114B16" w:rsidP="00607FFD">
            <w:pPr>
              <w:pStyle w:val="ListParagraph"/>
              <w:numPr>
                <w:ilvl w:val="0"/>
                <w:numId w:val="8"/>
              </w:numPr>
              <w:spacing w:after="0" w:line="240" w:lineRule="auto"/>
              <w:ind w:left="344" w:hanging="344"/>
              <w:rPr>
                <w:rFonts w:ascii="Times New Roman" w:eastAsia="Times New Roman" w:hAnsi="Times New Roman" w:cs="Times New Roman"/>
                <w:lang w:val="en-US"/>
              </w:rPr>
            </w:pPr>
            <w:r w:rsidRPr="00114B16">
              <w:rPr>
                <w:rFonts w:ascii="Arial" w:eastAsia="Times New Roman" w:hAnsi="Arial" w:cs="Arial"/>
                <w:bCs/>
                <w:sz w:val="20"/>
                <w:szCs w:val="20"/>
                <w:lang w:val="en-US"/>
              </w:rPr>
              <w:t xml:space="preserve">Please describe the project in less than two pages.  Please indicate the novelty of the proposal and the need for scanning at 3T. </w:t>
            </w:r>
            <w:r w:rsidRPr="00114B16">
              <w:rPr>
                <w:rFonts w:ascii="Arial" w:eastAsia="Times New Roman" w:hAnsi="Arial" w:cs="Arial"/>
                <w:b/>
                <w:bCs/>
                <w:sz w:val="20"/>
                <w:szCs w:val="20"/>
                <w:lang w:val="en-US"/>
              </w:rPr>
              <w:t>Make sure you include details of the scanning sequences you would like to use.</w:t>
            </w:r>
            <w:r w:rsidRPr="00114B16">
              <w:rPr>
                <w:rFonts w:ascii="Arial" w:eastAsia="Times New Roman" w:hAnsi="Arial" w:cs="Arial"/>
                <w:bCs/>
                <w:sz w:val="20"/>
                <w:szCs w:val="20"/>
                <w:lang w:val="en-US"/>
              </w:rPr>
              <w:t xml:space="preserve"> A list of references may be appended. </w:t>
            </w:r>
          </w:p>
          <w:p w14:paraId="77261055" w14:textId="77777777" w:rsidR="00114B16" w:rsidRPr="001A0B9C" w:rsidRDefault="00114B16" w:rsidP="00114B16">
            <w:pPr>
              <w:spacing w:after="0" w:line="240" w:lineRule="auto"/>
              <w:rPr>
                <w:rFonts w:ascii="Times New Roman" w:eastAsia="Times New Roman" w:hAnsi="Times New Roman" w:cs="Times New Roman"/>
                <w:bCs/>
                <w:lang w:val="en-US"/>
              </w:rPr>
            </w:pPr>
          </w:p>
          <w:p w14:paraId="0A4D8657" w14:textId="77777777" w:rsidR="00114B16" w:rsidRPr="001A0B9C" w:rsidRDefault="00114B16" w:rsidP="00114B16">
            <w:pPr>
              <w:spacing w:after="0" w:line="240" w:lineRule="auto"/>
              <w:rPr>
                <w:rFonts w:ascii="Times New Roman" w:eastAsia="Times New Roman" w:hAnsi="Times New Roman" w:cs="Times New Roman"/>
                <w:lang w:val="en-US"/>
              </w:rPr>
            </w:pPr>
          </w:p>
          <w:p w14:paraId="5B277C03" w14:textId="77777777" w:rsidR="00114B16" w:rsidRPr="001A0B9C" w:rsidRDefault="00114B16" w:rsidP="00114B16">
            <w:pPr>
              <w:spacing w:after="0" w:line="240" w:lineRule="auto"/>
              <w:rPr>
                <w:rFonts w:ascii="Times New Roman" w:eastAsia="Times New Roman" w:hAnsi="Times New Roman" w:cs="Times New Roman"/>
                <w:lang w:val="en-US"/>
              </w:rPr>
            </w:pPr>
          </w:p>
          <w:p w14:paraId="114888D7" w14:textId="77777777" w:rsidR="00114B16" w:rsidRPr="00114B16" w:rsidRDefault="00114B16" w:rsidP="006C555A">
            <w:pPr>
              <w:widowControl w:val="0"/>
              <w:spacing w:after="0" w:line="240" w:lineRule="auto"/>
              <w:rPr>
                <w:rFonts w:ascii="Arial" w:eastAsia="Times New Roman" w:hAnsi="Arial" w:cs="Arial"/>
                <w:b/>
                <w:bCs/>
                <w:sz w:val="20"/>
                <w:szCs w:val="20"/>
                <w:lang w:val="en-US"/>
              </w:rPr>
            </w:pPr>
          </w:p>
        </w:tc>
      </w:tr>
      <w:tr w:rsidR="006C555A" w:rsidRPr="00AF3E08" w14:paraId="4B7EB2F1" w14:textId="77777777" w:rsidTr="003D6616">
        <w:trPr>
          <w:gridBefore w:val="1"/>
          <w:gridAfter w:val="2"/>
          <w:wBefore w:w="29" w:type="dxa"/>
          <w:wAfter w:w="318" w:type="dxa"/>
          <w:trHeight w:val="15016"/>
        </w:trPr>
        <w:tc>
          <w:tcPr>
            <w:tcW w:w="9860" w:type="dxa"/>
          </w:tcPr>
          <w:p w14:paraId="1FE83035" w14:textId="77777777" w:rsidR="006C555A" w:rsidRPr="001A0B9C" w:rsidRDefault="006C555A" w:rsidP="006C555A">
            <w:pPr>
              <w:spacing w:after="0" w:line="240" w:lineRule="auto"/>
              <w:rPr>
                <w:rFonts w:ascii="Times New Roman" w:eastAsia="Times New Roman" w:hAnsi="Times New Roman" w:cs="Times New Roman"/>
                <w:lang w:val="en-US"/>
              </w:rPr>
            </w:pPr>
          </w:p>
          <w:p w14:paraId="298E19C0" w14:textId="77777777" w:rsidR="006C555A" w:rsidRPr="00AF3E08" w:rsidRDefault="006C555A" w:rsidP="006C555A">
            <w:pPr>
              <w:spacing w:after="0" w:line="240" w:lineRule="auto"/>
              <w:rPr>
                <w:rFonts w:ascii="Arial" w:eastAsia="Times New Roman" w:hAnsi="Arial" w:cs="Arial"/>
                <w:sz w:val="24"/>
                <w:szCs w:val="24"/>
                <w:lang w:val="en-US"/>
              </w:rPr>
            </w:pPr>
          </w:p>
        </w:tc>
      </w:tr>
      <w:tr w:rsidR="006C555A" w:rsidRPr="00AF3E08" w14:paraId="109AB778" w14:textId="77777777" w:rsidTr="003D6616">
        <w:trPr>
          <w:gridBefore w:val="1"/>
          <w:gridAfter w:val="2"/>
          <w:wBefore w:w="29" w:type="dxa"/>
          <w:wAfter w:w="318" w:type="dxa"/>
          <w:trHeight w:val="20"/>
        </w:trPr>
        <w:tc>
          <w:tcPr>
            <w:tcW w:w="9860" w:type="dxa"/>
          </w:tcPr>
          <w:p w14:paraId="56A3995F" w14:textId="77777777" w:rsidR="00607FFD" w:rsidRPr="001A0B9C" w:rsidRDefault="006C555A" w:rsidP="00607FFD">
            <w:pPr>
              <w:pStyle w:val="ListParagraph"/>
              <w:numPr>
                <w:ilvl w:val="0"/>
                <w:numId w:val="8"/>
              </w:numPr>
              <w:spacing w:after="0" w:line="240" w:lineRule="auto"/>
              <w:ind w:left="344" w:hanging="344"/>
              <w:rPr>
                <w:rFonts w:ascii="Times New Roman" w:eastAsia="Times New Roman" w:hAnsi="Times New Roman" w:cs="Times New Roman"/>
                <w:lang w:val="en-US"/>
              </w:rPr>
            </w:pPr>
            <w:r w:rsidRPr="00114B16">
              <w:rPr>
                <w:rFonts w:ascii="Arial" w:eastAsia="Times New Roman" w:hAnsi="Arial" w:cs="Arial"/>
                <w:b/>
                <w:bCs/>
                <w:sz w:val="20"/>
                <w:szCs w:val="20"/>
                <w:lang w:val="en-US"/>
              </w:rPr>
              <w:lastRenderedPageBreak/>
              <w:t>List any specific requirements for the project: (include the need for ‘development’ of protocols/procedures with an est</w:t>
            </w:r>
            <w:r w:rsidR="00EA0A9E" w:rsidRPr="00114B16">
              <w:rPr>
                <w:rFonts w:ascii="Arial" w:eastAsia="Times New Roman" w:hAnsi="Arial" w:cs="Arial"/>
                <w:b/>
                <w:bCs/>
                <w:sz w:val="20"/>
                <w:szCs w:val="20"/>
                <w:lang w:val="en-US"/>
              </w:rPr>
              <w:t>imate of required time for this)</w:t>
            </w:r>
            <w:r w:rsidR="00607FFD" w:rsidRPr="00607FFD">
              <w:rPr>
                <w:rFonts w:ascii="Arial" w:eastAsia="Times New Roman" w:hAnsi="Arial" w:cs="Arial"/>
                <w:sz w:val="20"/>
                <w:szCs w:val="20"/>
                <w:lang w:val="en-US"/>
              </w:rPr>
              <w:t xml:space="preserve"> </w:t>
            </w:r>
          </w:p>
          <w:p w14:paraId="5D3FB8D6" w14:textId="77777777" w:rsidR="00EA0A9E" w:rsidRPr="001A0B9C" w:rsidRDefault="00EA0A9E" w:rsidP="006C555A">
            <w:pPr>
              <w:spacing w:after="0" w:line="240" w:lineRule="auto"/>
              <w:rPr>
                <w:rFonts w:ascii="Times New Roman" w:eastAsia="Times New Roman" w:hAnsi="Times New Roman" w:cs="Times New Roman"/>
                <w:b/>
                <w:bCs/>
                <w:lang w:val="en-US"/>
              </w:rPr>
            </w:pPr>
          </w:p>
          <w:p w14:paraId="70A2D616" w14:textId="77777777" w:rsidR="00EA0A9E" w:rsidRPr="001A0B9C" w:rsidRDefault="00EA0A9E" w:rsidP="006C555A">
            <w:pPr>
              <w:spacing w:after="0" w:line="240" w:lineRule="auto"/>
              <w:rPr>
                <w:rFonts w:ascii="Times New Roman" w:eastAsia="Times New Roman" w:hAnsi="Times New Roman" w:cs="Times New Roman"/>
                <w:b/>
                <w:bCs/>
                <w:lang w:val="en-US"/>
              </w:rPr>
            </w:pPr>
          </w:p>
          <w:p w14:paraId="31FBFCDC" w14:textId="77777777" w:rsidR="006C555A" w:rsidRPr="001A0B9C" w:rsidRDefault="006C555A" w:rsidP="006C555A">
            <w:pPr>
              <w:spacing w:after="0" w:line="240" w:lineRule="auto"/>
              <w:rPr>
                <w:rFonts w:ascii="Times New Roman" w:eastAsia="Times New Roman" w:hAnsi="Times New Roman" w:cs="Times New Roman"/>
                <w:lang w:val="en-US"/>
              </w:rPr>
            </w:pPr>
          </w:p>
          <w:p w14:paraId="2B2048EF" w14:textId="77777777" w:rsidR="006C555A" w:rsidRPr="00114B16" w:rsidRDefault="006C555A" w:rsidP="006C555A">
            <w:pPr>
              <w:spacing w:after="0" w:line="240" w:lineRule="auto"/>
              <w:rPr>
                <w:rFonts w:ascii="Arial" w:eastAsia="Times New Roman" w:hAnsi="Arial" w:cs="Arial"/>
                <w:sz w:val="20"/>
                <w:szCs w:val="20"/>
                <w:lang w:val="en-US"/>
              </w:rPr>
            </w:pPr>
          </w:p>
        </w:tc>
      </w:tr>
      <w:tr w:rsidR="00EA0A9E" w:rsidRPr="00AF3E08" w14:paraId="5FD6A7B3" w14:textId="77777777" w:rsidTr="003D6616">
        <w:trPr>
          <w:gridBefore w:val="1"/>
          <w:gridAfter w:val="2"/>
          <w:wBefore w:w="29" w:type="dxa"/>
          <w:wAfter w:w="318" w:type="dxa"/>
          <w:trHeight w:val="20"/>
        </w:trPr>
        <w:tc>
          <w:tcPr>
            <w:tcW w:w="9860" w:type="dxa"/>
          </w:tcPr>
          <w:p w14:paraId="1A7D2461" w14:textId="77777777" w:rsidR="00607FFD" w:rsidRPr="001A0B9C" w:rsidRDefault="00EA0A9E" w:rsidP="00607FFD">
            <w:pPr>
              <w:pStyle w:val="ListParagraph"/>
              <w:numPr>
                <w:ilvl w:val="0"/>
                <w:numId w:val="8"/>
              </w:numPr>
              <w:spacing w:after="0" w:line="240" w:lineRule="auto"/>
              <w:ind w:left="344" w:hanging="344"/>
              <w:rPr>
                <w:rFonts w:ascii="Times New Roman" w:eastAsia="Times New Roman" w:hAnsi="Times New Roman" w:cs="Times New Roman"/>
                <w:lang w:val="en-US"/>
              </w:rPr>
            </w:pPr>
            <w:r w:rsidRPr="00114B16">
              <w:rPr>
                <w:rFonts w:ascii="Arial" w:eastAsia="Times New Roman" w:hAnsi="Arial" w:cs="Arial"/>
                <w:b/>
                <w:bCs/>
                <w:sz w:val="20"/>
                <w:szCs w:val="20"/>
                <w:lang w:val="en-US"/>
              </w:rPr>
              <w:t xml:space="preserve">Participant details – what categories of people will be recruited? </w:t>
            </w:r>
            <w:r w:rsidRPr="00114B16">
              <w:rPr>
                <w:rFonts w:ascii="Arial" w:hAnsi="Arial" w:cs="Arial"/>
                <w:sz w:val="20"/>
                <w:szCs w:val="20"/>
                <w:lang w:val="en-US"/>
              </w:rPr>
              <w:t>(</w:t>
            </w:r>
            <w:r w:rsidRPr="00114B16">
              <w:rPr>
                <w:rFonts w:ascii="Arial" w:hAnsi="Arial" w:cs="Arial"/>
                <w:i/>
                <w:sz w:val="20"/>
                <w:szCs w:val="20"/>
                <w:lang w:val="en-US"/>
              </w:rPr>
              <w:t>eg children and young people, people with an intellectual or mental incapacity, people highly dependent on medical care, people in dependent or unequal relationships, Aboriginal and Torres Strait Islander people, persons in custody, etc</w:t>
            </w:r>
            <w:r w:rsidRPr="00114B16">
              <w:rPr>
                <w:rFonts w:ascii="Arial" w:hAnsi="Arial" w:cs="Arial"/>
                <w:sz w:val="20"/>
                <w:szCs w:val="20"/>
                <w:lang w:val="en-US"/>
              </w:rPr>
              <w:t xml:space="preserve">):    </w:t>
            </w:r>
          </w:p>
          <w:p w14:paraId="1CE98E08" w14:textId="77777777" w:rsidR="00B227DA" w:rsidRDefault="00B227DA" w:rsidP="002E3379">
            <w:pPr>
              <w:spacing w:after="0" w:line="240" w:lineRule="auto"/>
              <w:ind w:left="314"/>
              <w:rPr>
                <w:rFonts w:ascii="Arial" w:eastAsia="Times New Roman" w:hAnsi="Arial" w:cs="Arial"/>
                <w:b/>
                <w:bCs/>
                <w:sz w:val="20"/>
                <w:szCs w:val="20"/>
                <w:lang w:val="en-US"/>
              </w:rPr>
            </w:pPr>
          </w:p>
          <w:p w14:paraId="7A0142C7" w14:textId="61D3CBEE" w:rsidR="00EA0A9E" w:rsidRPr="003D4582" w:rsidRDefault="00D97EF4" w:rsidP="002E3379">
            <w:pPr>
              <w:spacing w:after="0" w:line="240" w:lineRule="auto"/>
              <w:ind w:left="314"/>
              <w:rPr>
                <w:rFonts w:ascii="Arial" w:eastAsia="Times New Roman" w:hAnsi="Arial" w:cs="Arial"/>
                <w:bCs/>
                <w:sz w:val="20"/>
                <w:szCs w:val="20"/>
                <w:lang w:val="en-US"/>
              </w:rPr>
            </w:pPr>
            <w:r w:rsidRPr="00114B16">
              <w:rPr>
                <w:rFonts w:ascii="Arial" w:eastAsia="Times New Roman" w:hAnsi="Arial" w:cs="Arial"/>
                <w:b/>
                <w:bCs/>
                <w:sz w:val="20"/>
                <w:szCs w:val="20"/>
                <w:lang w:val="en-US"/>
              </w:rPr>
              <w:t>Proposed number of participants:</w:t>
            </w:r>
          </w:p>
          <w:p w14:paraId="1543652C" w14:textId="2AB1437C" w:rsidR="003D4582" w:rsidRPr="003D4582" w:rsidRDefault="003D4582" w:rsidP="002E3379">
            <w:pPr>
              <w:spacing w:after="0" w:line="240" w:lineRule="auto"/>
              <w:ind w:left="314"/>
              <w:rPr>
                <w:rFonts w:ascii="Arial" w:eastAsia="Times New Roman" w:hAnsi="Arial" w:cs="Arial"/>
                <w:bCs/>
                <w:sz w:val="20"/>
                <w:szCs w:val="20"/>
                <w:lang w:val="en-US"/>
              </w:rPr>
            </w:pPr>
            <w:r w:rsidRPr="003D4582">
              <w:rPr>
                <w:rFonts w:ascii="Arial" w:eastAsia="Times New Roman" w:hAnsi="Arial" w:cs="Arial"/>
                <w:bCs/>
                <w:sz w:val="20"/>
                <w:szCs w:val="20"/>
                <w:lang w:val="en-US"/>
              </w:rPr>
              <w:t xml:space="preserve">(please provide rationale for this number of participants) </w:t>
            </w:r>
          </w:p>
          <w:p w14:paraId="44F210FB" w14:textId="77777777" w:rsidR="00D46D0B" w:rsidRDefault="00D46D0B" w:rsidP="002E3379">
            <w:pPr>
              <w:spacing w:after="0" w:line="240" w:lineRule="auto"/>
              <w:ind w:left="314"/>
              <w:rPr>
                <w:rFonts w:ascii="Arial" w:eastAsia="Times New Roman" w:hAnsi="Arial" w:cs="Arial"/>
                <w:b/>
                <w:bCs/>
                <w:sz w:val="20"/>
                <w:szCs w:val="20"/>
                <w:lang w:val="en-US"/>
              </w:rPr>
            </w:pPr>
          </w:p>
          <w:p w14:paraId="1582453A" w14:textId="53455EE6" w:rsidR="005F701C" w:rsidRDefault="00894DA4" w:rsidP="002E3379">
            <w:pPr>
              <w:spacing w:after="0" w:line="240" w:lineRule="auto"/>
              <w:ind w:left="314"/>
              <w:rPr>
                <w:rFonts w:ascii="Arial" w:eastAsia="Times New Roman" w:hAnsi="Arial" w:cs="Arial"/>
                <w:b/>
                <w:bCs/>
                <w:sz w:val="20"/>
                <w:szCs w:val="20"/>
                <w:lang w:val="en-US"/>
              </w:rPr>
            </w:pPr>
            <w:r>
              <w:rPr>
                <w:rFonts w:ascii="Arial" w:eastAsia="Times New Roman" w:hAnsi="Arial" w:cs="Arial"/>
                <w:b/>
                <w:bCs/>
                <w:sz w:val="20"/>
                <w:szCs w:val="20"/>
                <w:lang w:val="en-US"/>
              </w:rPr>
              <w:t xml:space="preserve">If recruiting children, do </w:t>
            </w:r>
            <w:r w:rsidR="0023509F">
              <w:rPr>
                <w:rFonts w:ascii="Arial" w:eastAsia="Times New Roman" w:hAnsi="Arial" w:cs="Arial"/>
                <w:b/>
                <w:bCs/>
                <w:sz w:val="20"/>
                <w:szCs w:val="20"/>
                <w:lang w:val="en-US"/>
              </w:rPr>
              <w:t>all those</w:t>
            </w:r>
            <w:r w:rsidR="00F64348">
              <w:rPr>
                <w:rFonts w:ascii="Arial" w:eastAsia="Times New Roman" w:hAnsi="Arial" w:cs="Arial"/>
                <w:b/>
                <w:bCs/>
                <w:sz w:val="20"/>
                <w:szCs w:val="20"/>
                <w:lang w:val="en-US"/>
              </w:rPr>
              <w:t xml:space="preserve"> in contact with children</w:t>
            </w:r>
            <w:r w:rsidR="0023509F">
              <w:rPr>
                <w:rFonts w:ascii="Arial" w:eastAsia="Times New Roman" w:hAnsi="Arial" w:cs="Arial"/>
                <w:b/>
                <w:bCs/>
                <w:sz w:val="20"/>
                <w:szCs w:val="20"/>
                <w:lang w:val="en-US"/>
              </w:rPr>
              <w:t xml:space="preserve"> </w:t>
            </w:r>
            <w:r>
              <w:rPr>
                <w:rFonts w:ascii="Arial" w:eastAsia="Times New Roman" w:hAnsi="Arial" w:cs="Arial"/>
                <w:b/>
                <w:bCs/>
                <w:sz w:val="20"/>
                <w:szCs w:val="20"/>
                <w:lang w:val="en-US"/>
              </w:rPr>
              <w:t xml:space="preserve">have the relevant Working with Children Check clearance?  </w:t>
            </w:r>
          </w:p>
          <w:p w14:paraId="2C6DD136" w14:textId="2388FE3C" w:rsidR="005F701C" w:rsidRDefault="005F701C" w:rsidP="002E3379">
            <w:pPr>
              <w:spacing w:after="0" w:line="240" w:lineRule="auto"/>
              <w:ind w:left="314"/>
              <w:rPr>
                <w:rFonts w:ascii="Arial" w:eastAsia="Times New Roman" w:hAnsi="Arial" w:cs="Arial"/>
                <w:bCs/>
                <w:i/>
                <w:sz w:val="20"/>
                <w:szCs w:val="20"/>
                <w:lang w:val="en-US"/>
              </w:rPr>
            </w:pPr>
            <w:r>
              <w:rPr>
                <w:rFonts w:ascii="Arial" w:eastAsia="Times New Roman" w:hAnsi="Arial" w:cs="Arial"/>
                <w:sz w:val="20"/>
                <w:szCs w:val="20"/>
                <w:lang w:val="en-US"/>
              </w:rPr>
              <w:t>YES</w:t>
            </w:r>
            <w:r w:rsidRPr="00114B16">
              <w:rPr>
                <w:rFonts w:ascii="Arial" w:hAnsi="Arial" w:cs="Arial"/>
                <w:sz w:val="20"/>
                <w:szCs w:val="20"/>
                <w:lang w:val="en-US"/>
              </w:rPr>
              <w:t xml:space="preserve">  </w:t>
            </w:r>
            <w:r w:rsidRPr="00114B16">
              <w:rPr>
                <w:rFonts w:ascii="Segoe UI Symbol" w:eastAsia="MS Gothic" w:hAnsi="Segoe UI Symbol" w:cs="Segoe UI Symbol"/>
                <w:sz w:val="20"/>
                <w:szCs w:val="20"/>
                <w:lang w:val="en-US"/>
              </w:rPr>
              <w:t>☐</w:t>
            </w:r>
            <w:r w:rsidRPr="00114B16">
              <w:rPr>
                <w:rFonts w:ascii="Arial" w:hAnsi="Arial" w:cs="Arial"/>
                <w:sz w:val="20"/>
                <w:szCs w:val="20"/>
                <w:lang w:val="en-US"/>
              </w:rPr>
              <w:t xml:space="preserve">     </w:t>
            </w:r>
            <w:r>
              <w:rPr>
                <w:rFonts w:ascii="Arial" w:hAnsi="Arial" w:cs="Arial"/>
                <w:sz w:val="20"/>
                <w:szCs w:val="20"/>
                <w:lang w:val="en-US"/>
              </w:rPr>
              <w:t>NO</w:t>
            </w:r>
            <w:r w:rsidRPr="00114B16">
              <w:rPr>
                <w:rFonts w:ascii="Arial" w:hAnsi="Arial" w:cs="Arial"/>
                <w:sz w:val="20"/>
                <w:szCs w:val="20"/>
                <w:lang w:val="en-US"/>
              </w:rPr>
              <w:t xml:space="preserve">   </w:t>
            </w:r>
            <w:r w:rsidRPr="00114B16">
              <w:rPr>
                <w:rFonts w:ascii="Segoe UI Symbol" w:eastAsia="MS Gothic" w:hAnsi="Segoe UI Symbol" w:cs="Segoe UI Symbol"/>
                <w:sz w:val="20"/>
                <w:szCs w:val="20"/>
                <w:lang w:val="en-US"/>
              </w:rPr>
              <w:t>☐</w:t>
            </w:r>
            <w:r>
              <w:rPr>
                <w:rFonts w:ascii="Arial" w:eastAsia="Times New Roman" w:hAnsi="Arial" w:cs="Arial"/>
                <w:sz w:val="20"/>
                <w:szCs w:val="20"/>
                <w:lang w:val="en-US"/>
              </w:rPr>
              <w:t xml:space="preserve">  N/A</w:t>
            </w:r>
            <w:r w:rsidRPr="00114B16">
              <w:rPr>
                <w:rFonts w:ascii="Arial" w:hAnsi="Arial" w:cs="Arial"/>
                <w:sz w:val="20"/>
                <w:szCs w:val="20"/>
                <w:lang w:val="en-US"/>
              </w:rPr>
              <w:t xml:space="preserve">  </w:t>
            </w:r>
            <w:r w:rsidRPr="00114B16">
              <w:rPr>
                <w:rFonts w:ascii="Segoe UI Symbol" w:eastAsia="MS Gothic" w:hAnsi="Segoe UI Symbol" w:cs="Segoe UI Symbol"/>
                <w:sz w:val="20"/>
                <w:szCs w:val="20"/>
                <w:lang w:val="en-US"/>
              </w:rPr>
              <w:t>☐</w:t>
            </w:r>
            <w:r w:rsidRPr="00114B16">
              <w:rPr>
                <w:rFonts w:ascii="Arial" w:hAnsi="Arial" w:cs="Arial"/>
                <w:sz w:val="20"/>
                <w:szCs w:val="20"/>
                <w:lang w:val="en-US"/>
              </w:rPr>
              <w:t xml:space="preserve">     </w:t>
            </w:r>
          </w:p>
          <w:p w14:paraId="6EEF83BD" w14:textId="77777777" w:rsidR="00767103" w:rsidRDefault="00767103" w:rsidP="002E3379">
            <w:pPr>
              <w:spacing w:after="0" w:line="240" w:lineRule="auto"/>
              <w:ind w:left="314"/>
              <w:rPr>
                <w:rFonts w:ascii="Arial" w:eastAsia="Times New Roman" w:hAnsi="Arial" w:cs="Arial"/>
                <w:b/>
                <w:bCs/>
                <w:sz w:val="20"/>
                <w:szCs w:val="20"/>
                <w:lang w:val="en-US"/>
              </w:rPr>
            </w:pPr>
          </w:p>
          <w:p w14:paraId="7D07C09A" w14:textId="224FFFB1" w:rsidR="00114B16" w:rsidRDefault="0023509F" w:rsidP="00B4058E">
            <w:pPr>
              <w:spacing w:after="0" w:line="240" w:lineRule="auto"/>
              <w:ind w:left="314"/>
              <w:rPr>
                <w:rFonts w:ascii="Arial" w:eastAsia="Times New Roman" w:hAnsi="Arial" w:cs="Arial"/>
                <w:b/>
                <w:bCs/>
                <w:sz w:val="20"/>
                <w:szCs w:val="20"/>
                <w:lang w:val="en-US"/>
              </w:rPr>
            </w:pPr>
            <w:r>
              <w:rPr>
                <w:rFonts w:ascii="Arial" w:eastAsia="Times New Roman" w:hAnsi="Arial" w:cs="Arial"/>
                <w:b/>
                <w:bCs/>
                <w:sz w:val="20"/>
                <w:szCs w:val="20"/>
                <w:lang w:val="en-US"/>
              </w:rPr>
              <w:t>Attach a copy of the Wor</w:t>
            </w:r>
            <w:r w:rsidR="00B227DA">
              <w:rPr>
                <w:rFonts w:ascii="Arial" w:eastAsia="Times New Roman" w:hAnsi="Arial" w:cs="Arial"/>
                <w:b/>
                <w:bCs/>
                <w:sz w:val="20"/>
                <w:szCs w:val="20"/>
                <w:lang w:val="en-US"/>
              </w:rPr>
              <w:t>ki</w:t>
            </w:r>
            <w:r>
              <w:rPr>
                <w:rFonts w:ascii="Arial" w:eastAsia="Times New Roman" w:hAnsi="Arial" w:cs="Arial"/>
                <w:b/>
                <w:bCs/>
                <w:sz w:val="20"/>
                <w:szCs w:val="20"/>
                <w:lang w:val="en-US"/>
              </w:rPr>
              <w:t>ng with Children Check to this application</w:t>
            </w:r>
            <w:r w:rsidR="00B227DA">
              <w:rPr>
                <w:rFonts w:ascii="Arial" w:eastAsia="Times New Roman" w:hAnsi="Arial" w:cs="Arial"/>
                <w:b/>
                <w:bCs/>
                <w:sz w:val="20"/>
                <w:szCs w:val="20"/>
                <w:lang w:val="en-US"/>
              </w:rPr>
              <w:t>.</w:t>
            </w:r>
          </w:p>
          <w:p w14:paraId="6D1823D0" w14:textId="77777777" w:rsidR="00B4058E" w:rsidRDefault="00B4058E" w:rsidP="00B4058E">
            <w:pPr>
              <w:spacing w:after="0" w:line="240" w:lineRule="auto"/>
              <w:ind w:left="314"/>
              <w:rPr>
                <w:rFonts w:ascii="Arial" w:eastAsia="Times New Roman" w:hAnsi="Arial" w:cs="Arial"/>
                <w:b/>
                <w:bCs/>
                <w:sz w:val="20"/>
                <w:szCs w:val="20"/>
                <w:lang w:val="en-US"/>
              </w:rPr>
            </w:pPr>
          </w:p>
          <w:p w14:paraId="4118648F" w14:textId="06C19554" w:rsidR="00B4058E" w:rsidRPr="00382929" w:rsidRDefault="0023509F" w:rsidP="0023509F">
            <w:pPr>
              <w:spacing w:after="0" w:line="240" w:lineRule="auto"/>
              <w:ind w:left="314"/>
              <w:rPr>
                <w:rFonts w:ascii="Arial" w:eastAsia="Times New Roman" w:hAnsi="Arial" w:cs="Arial"/>
                <w:bCs/>
                <w:i/>
                <w:sz w:val="20"/>
                <w:szCs w:val="20"/>
                <w:lang w:val="en-US"/>
              </w:rPr>
            </w:pPr>
            <w:r w:rsidRPr="00382929">
              <w:rPr>
                <w:rFonts w:ascii="Arial" w:eastAsia="Times New Roman" w:hAnsi="Arial" w:cs="Arial"/>
                <w:bCs/>
                <w:i/>
                <w:sz w:val="20"/>
                <w:szCs w:val="20"/>
                <w:lang w:val="en-US"/>
              </w:rPr>
              <w:t>Under law, no work with children can commence at NeuRA until it has been cleared by NeuRA (as a worksite) through the Office of the Children’s Guardian database</w:t>
            </w:r>
          </w:p>
        </w:tc>
      </w:tr>
      <w:tr w:rsidR="006C555A" w:rsidRPr="00AF3E08" w14:paraId="4AF7E6C9" w14:textId="77777777" w:rsidTr="003D6616">
        <w:trPr>
          <w:gridBefore w:val="1"/>
          <w:gridAfter w:val="2"/>
          <w:wBefore w:w="29" w:type="dxa"/>
          <w:wAfter w:w="318" w:type="dxa"/>
          <w:trHeight w:val="20"/>
        </w:trPr>
        <w:tc>
          <w:tcPr>
            <w:tcW w:w="9860" w:type="dxa"/>
          </w:tcPr>
          <w:p w14:paraId="48EC717E" w14:textId="77777777" w:rsidR="006C555A" w:rsidRPr="001A0B9C" w:rsidRDefault="006C555A" w:rsidP="006C555A">
            <w:pPr>
              <w:pStyle w:val="ListParagraph"/>
              <w:numPr>
                <w:ilvl w:val="0"/>
                <w:numId w:val="8"/>
              </w:numPr>
              <w:spacing w:after="0" w:line="240" w:lineRule="auto"/>
              <w:ind w:left="344" w:hanging="344"/>
              <w:rPr>
                <w:rFonts w:ascii="Times New Roman" w:eastAsia="Times New Roman" w:hAnsi="Times New Roman" w:cs="Times New Roman"/>
                <w:lang w:val="en-US"/>
              </w:rPr>
            </w:pPr>
            <w:r w:rsidRPr="00114B16">
              <w:rPr>
                <w:rFonts w:ascii="Arial" w:eastAsia="Times New Roman" w:hAnsi="Arial" w:cs="Arial"/>
                <w:b/>
                <w:bCs/>
                <w:sz w:val="20"/>
                <w:szCs w:val="20"/>
                <w:lang w:val="en-US"/>
              </w:rPr>
              <w:t>Project Code (see Appendix A for naming structure):</w:t>
            </w:r>
            <w:r w:rsidR="00607FFD" w:rsidRPr="00607FFD">
              <w:rPr>
                <w:rFonts w:ascii="Arial" w:eastAsia="Times New Roman" w:hAnsi="Arial" w:cs="Arial"/>
                <w:sz w:val="20"/>
                <w:szCs w:val="20"/>
                <w:lang w:val="en-US"/>
              </w:rPr>
              <w:t xml:space="preserve"> </w:t>
            </w:r>
          </w:p>
          <w:p w14:paraId="341C2C08" w14:textId="77777777" w:rsidR="00114B16" w:rsidRDefault="00114B16" w:rsidP="006C555A">
            <w:pPr>
              <w:spacing w:after="0" w:line="240" w:lineRule="auto"/>
              <w:rPr>
                <w:rFonts w:ascii="Arial" w:eastAsia="Times New Roman" w:hAnsi="Arial" w:cs="Arial"/>
                <w:b/>
                <w:bCs/>
                <w:sz w:val="20"/>
                <w:szCs w:val="20"/>
                <w:lang w:val="en-US"/>
              </w:rPr>
            </w:pPr>
          </w:p>
          <w:p w14:paraId="31CAC518" w14:textId="5B8FBB95" w:rsidR="005D54C0" w:rsidRPr="00114B16" w:rsidRDefault="005D54C0" w:rsidP="006C555A">
            <w:pPr>
              <w:spacing w:after="0" w:line="240" w:lineRule="auto"/>
              <w:rPr>
                <w:rFonts w:ascii="Arial" w:eastAsia="Times New Roman" w:hAnsi="Arial" w:cs="Arial"/>
                <w:b/>
                <w:bCs/>
                <w:sz w:val="20"/>
                <w:szCs w:val="20"/>
                <w:lang w:val="en-US"/>
              </w:rPr>
            </w:pPr>
          </w:p>
        </w:tc>
      </w:tr>
      <w:tr w:rsidR="006C555A" w:rsidRPr="00AF3E08" w14:paraId="5BAE3820" w14:textId="77777777" w:rsidTr="003D6616">
        <w:trPr>
          <w:gridBefore w:val="1"/>
          <w:gridAfter w:val="2"/>
          <w:wBefore w:w="29" w:type="dxa"/>
          <w:wAfter w:w="318" w:type="dxa"/>
          <w:trHeight w:val="20"/>
        </w:trPr>
        <w:tc>
          <w:tcPr>
            <w:tcW w:w="9860" w:type="dxa"/>
          </w:tcPr>
          <w:p w14:paraId="235D8849" w14:textId="77777777" w:rsidR="00F33E3D" w:rsidRDefault="006C555A" w:rsidP="00B4058E">
            <w:pPr>
              <w:spacing w:after="0" w:line="240" w:lineRule="auto"/>
              <w:ind w:left="344"/>
              <w:rPr>
                <w:rFonts w:ascii="Arial" w:eastAsia="Times New Roman" w:hAnsi="Arial" w:cs="Arial"/>
                <w:b/>
                <w:bCs/>
                <w:sz w:val="20"/>
                <w:szCs w:val="20"/>
                <w:lang w:val="en-US"/>
              </w:rPr>
            </w:pPr>
            <w:r w:rsidRPr="00114B16">
              <w:rPr>
                <w:rFonts w:ascii="Arial" w:eastAsia="Times New Roman" w:hAnsi="Arial" w:cs="Arial"/>
                <w:b/>
                <w:bCs/>
                <w:sz w:val="20"/>
                <w:szCs w:val="20"/>
                <w:lang w:val="en-US"/>
              </w:rPr>
              <w:t xml:space="preserve">Does your project require use of any equipment inside the scanner room in addition to that supplied by NeuRA Imaging? </w:t>
            </w:r>
          </w:p>
          <w:p w14:paraId="703369B9" w14:textId="77777777" w:rsidR="00B227DA" w:rsidRDefault="00B227DA" w:rsidP="00B4058E">
            <w:pPr>
              <w:spacing w:after="0" w:line="240" w:lineRule="auto"/>
              <w:ind w:left="344"/>
              <w:rPr>
                <w:rFonts w:ascii="Arial" w:eastAsia="Times New Roman" w:hAnsi="Arial" w:cs="Arial"/>
                <w:sz w:val="20"/>
                <w:szCs w:val="20"/>
                <w:lang w:val="en-US"/>
              </w:rPr>
            </w:pPr>
          </w:p>
          <w:p w14:paraId="56421523" w14:textId="3A7E6E91" w:rsidR="005F701C" w:rsidRDefault="005F701C" w:rsidP="00B4058E">
            <w:pPr>
              <w:spacing w:after="0" w:line="240" w:lineRule="auto"/>
              <w:ind w:left="344"/>
              <w:rPr>
                <w:rFonts w:ascii="Arial" w:hAnsi="Arial" w:cs="Arial"/>
                <w:sz w:val="20"/>
                <w:szCs w:val="20"/>
                <w:lang w:val="en-US"/>
              </w:rPr>
            </w:pPr>
            <w:r>
              <w:rPr>
                <w:rFonts w:ascii="Arial" w:eastAsia="Times New Roman" w:hAnsi="Arial" w:cs="Arial"/>
                <w:sz w:val="20"/>
                <w:szCs w:val="20"/>
                <w:lang w:val="en-US"/>
              </w:rPr>
              <w:t>YES</w:t>
            </w:r>
            <w:r w:rsidRPr="00114B16">
              <w:rPr>
                <w:rFonts w:ascii="Arial" w:hAnsi="Arial" w:cs="Arial"/>
                <w:sz w:val="20"/>
                <w:szCs w:val="20"/>
                <w:lang w:val="en-US"/>
              </w:rPr>
              <w:t xml:space="preserve">  </w:t>
            </w:r>
            <w:r w:rsidRPr="00114B16">
              <w:rPr>
                <w:rFonts w:ascii="Segoe UI Symbol" w:eastAsia="MS Gothic" w:hAnsi="Segoe UI Symbol" w:cs="Segoe UI Symbol"/>
                <w:sz w:val="20"/>
                <w:szCs w:val="20"/>
                <w:lang w:val="en-US"/>
              </w:rPr>
              <w:t>☐</w:t>
            </w:r>
            <w:r w:rsidRPr="00114B16">
              <w:rPr>
                <w:rFonts w:ascii="Arial" w:hAnsi="Arial" w:cs="Arial"/>
                <w:sz w:val="20"/>
                <w:szCs w:val="20"/>
                <w:lang w:val="en-US"/>
              </w:rPr>
              <w:t xml:space="preserve">     </w:t>
            </w:r>
            <w:r>
              <w:rPr>
                <w:rFonts w:ascii="Arial" w:hAnsi="Arial" w:cs="Arial"/>
                <w:sz w:val="20"/>
                <w:szCs w:val="20"/>
                <w:lang w:val="en-US"/>
              </w:rPr>
              <w:t>NO</w:t>
            </w:r>
            <w:r w:rsidRPr="00114B16">
              <w:rPr>
                <w:rFonts w:ascii="Arial" w:hAnsi="Arial" w:cs="Arial"/>
                <w:sz w:val="20"/>
                <w:szCs w:val="20"/>
                <w:lang w:val="en-US"/>
              </w:rPr>
              <w:t xml:space="preserve">   </w:t>
            </w:r>
            <w:r w:rsidRPr="00114B16">
              <w:rPr>
                <w:rFonts w:ascii="Segoe UI Symbol" w:eastAsia="MS Gothic" w:hAnsi="Segoe UI Symbol" w:cs="Segoe UI Symbol"/>
                <w:sz w:val="20"/>
                <w:szCs w:val="20"/>
                <w:lang w:val="en-US"/>
              </w:rPr>
              <w:t>☐</w:t>
            </w:r>
            <w:r>
              <w:rPr>
                <w:rFonts w:ascii="Arial" w:eastAsia="Times New Roman" w:hAnsi="Arial" w:cs="Arial"/>
                <w:sz w:val="20"/>
                <w:szCs w:val="20"/>
                <w:lang w:val="en-US"/>
              </w:rPr>
              <w:t xml:space="preserve">  N/A</w:t>
            </w:r>
            <w:r w:rsidRPr="00114B16">
              <w:rPr>
                <w:rFonts w:ascii="Arial" w:hAnsi="Arial" w:cs="Arial"/>
                <w:sz w:val="20"/>
                <w:szCs w:val="20"/>
                <w:lang w:val="en-US"/>
              </w:rPr>
              <w:t xml:space="preserve">  </w:t>
            </w:r>
            <w:r w:rsidR="00544228">
              <w:rPr>
                <w:rFonts w:ascii="MS Gothic" w:eastAsia="MS Gothic" w:hAnsi="MS Gothic" w:cs="Arial" w:hint="eastAsia"/>
                <w:sz w:val="20"/>
                <w:szCs w:val="20"/>
                <w:lang w:val="en-US"/>
              </w:rPr>
              <w:t>☐</w:t>
            </w:r>
            <w:r w:rsidRPr="00114B16">
              <w:rPr>
                <w:rFonts w:ascii="Arial" w:hAnsi="Arial" w:cs="Arial"/>
                <w:sz w:val="20"/>
                <w:szCs w:val="20"/>
                <w:lang w:val="en-US"/>
              </w:rPr>
              <w:t xml:space="preserve">     </w:t>
            </w:r>
          </w:p>
          <w:p w14:paraId="4E5AB1C0" w14:textId="2E2B432D" w:rsidR="00767103" w:rsidRDefault="005F701C" w:rsidP="00B4058E">
            <w:pPr>
              <w:spacing w:after="0" w:line="240" w:lineRule="auto"/>
              <w:ind w:left="344"/>
              <w:rPr>
                <w:rFonts w:ascii="Arial" w:eastAsia="Times New Roman" w:hAnsi="Arial" w:cs="Arial"/>
                <w:bCs/>
                <w:sz w:val="20"/>
                <w:szCs w:val="20"/>
                <w:lang w:val="en-US"/>
              </w:rPr>
            </w:pPr>
            <w:r>
              <w:rPr>
                <w:rFonts w:ascii="Arial" w:hAnsi="Arial" w:cs="Arial"/>
                <w:sz w:val="20"/>
                <w:szCs w:val="20"/>
                <w:lang w:val="en-US"/>
              </w:rPr>
              <w:t>If yes, p</w:t>
            </w:r>
            <w:r w:rsidR="006C555A" w:rsidRPr="00B4058E">
              <w:rPr>
                <w:rFonts w:ascii="Arial" w:eastAsia="Times New Roman" w:hAnsi="Arial" w:cs="Arial"/>
                <w:bCs/>
                <w:sz w:val="20"/>
                <w:szCs w:val="20"/>
                <w:lang w:val="en-US"/>
              </w:rPr>
              <w:t>lease list the equipment</w:t>
            </w:r>
            <w:r>
              <w:rPr>
                <w:rFonts w:ascii="Arial" w:eastAsia="Times New Roman" w:hAnsi="Arial" w:cs="Arial"/>
                <w:bCs/>
                <w:sz w:val="20"/>
                <w:szCs w:val="20"/>
                <w:lang w:val="en-US"/>
              </w:rPr>
              <w:t xml:space="preserve"> and its manufacturer.</w:t>
            </w:r>
          </w:p>
          <w:p w14:paraId="0861E852" w14:textId="77777777" w:rsidR="005F701C" w:rsidRPr="00B4058E" w:rsidRDefault="005F701C" w:rsidP="00B4058E">
            <w:pPr>
              <w:spacing w:after="0" w:line="240" w:lineRule="auto"/>
              <w:ind w:left="344"/>
              <w:rPr>
                <w:rFonts w:ascii="Times New Roman" w:eastAsia="Times New Roman" w:hAnsi="Times New Roman" w:cs="Times New Roman"/>
                <w:lang w:val="en-US"/>
              </w:rPr>
            </w:pPr>
          </w:p>
          <w:p w14:paraId="2F1A55E6" w14:textId="77777777" w:rsidR="00767103" w:rsidRPr="00B4058E" w:rsidRDefault="00767103" w:rsidP="00B4058E">
            <w:pPr>
              <w:spacing w:after="0" w:line="240" w:lineRule="auto"/>
              <w:ind w:left="344"/>
              <w:rPr>
                <w:rFonts w:ascii="Times New Roman" w:eastAsia="Times New Roman" w:hAnsi="Times New Roman" w:cs="Times New Roman"/>
                <w:lang w:val="en-US"/>
              </w:rPr>
            </w:pPr>
          </w:p>
          <w:p w14:paraId="205E36AB" w14:textId="4CBCF2C8" w:rsidR="00F33E3D" w:rsidRDefault="00767103" w:rsidP="00B4058E">
            <w:pPr>
              <w:spacing w:after="0" w:line="240" w:lineRule="auto"/>
              <w:ind w:left="344"/>
              <w:rPr>
                <w:rFonts w:ascii="Arial" w:eastAsia="Times New Roman" w:hAnsi="Arial" w:cs="Arial"/>
                <w:bCs/>
                <w:sz w:val="20"/>
                <w:szCs w:val="20"/>
                <w:lang w:val="en-US"/>
              </w:rPr>
            </w:pPr>
            <w:r w:rsidRPr="00B4058E">
              <w:rPr>
                <w:rFonts w:ascii="Arial" w:eastAsia="Times New Roman" w:hAnsi="Arial" w:cs="Arial"/>
                <w:bCs/>
                <w:sz w:val="20"/>
                <w:szCs w:val="20"/>
                <w:lang w:val="en-US"/>
              </w:rPr>
              <w:t>Has the equipment</w:t>
            </w:r>
            <w:r w:rsidR="006C555A" w:rsidRPr="00B4058E">
              <w:rPr>
                <w:rFonts w:ascii="Arial" w:eastAsia="Times New Roman" w:hAnsi="Arial" w:cs="Arial"/>
                <w:bCs/>
                <w:sz w:val="20"/>
                <w:szCs w:val="20"/>
                <w:lang w:val="en-US"/>
              </w:rPr>
              <w:t xml:space="preserve"> been approved by the radiographer</w:t>
            </w:r>
            <w:r>
              <w:rPr>
                <w:rFonts w:ascii="Arial" w:eastAsia="Times New Roman" w:hAnsi="Arial" w:cs="Arial"/>
                <w:bCs/>
                <w:sz w:val="20"/>
                <w:szCs w:val="20"/>
                <w:lang w:val="en-US"/>
              </w:rPr>
              <w:t>?</w:t>
            </w:r>
            <w:r w:rsidR="005F701C">
              <w:rPr>
                <w:rFonts w:ascii="Arial" w:eastAsia="Times New Roman" w:hAnsi="Arial" w:cs="Arial"/>
                <w:bCs/>
                <w:sz w:val="20"/>
                <w:szCs w:val="20"/>
                <w:lang w:val="en-US"/>
              </w:rPr>
              <w:t xml:space="preserve"> </w:t>
            </w:r>
          </w:p>
          <w:p w14:paraId="5963F6FE" w14:textId="33504976" w:rsidR="00767103" w:rsidRDefault="005F701C" w:rsidP="00B4058E">
            <w:pPr>
              <w:spacing w:after="0" w:line="240" w:lineRule="auto"/>
              <w:ind w:left="344"/>
              <w:rPr>
                <w:rFonts w:ascii="Arial" w:eastAsia="Times New Roman" w:hAnsi="Arial" w:cs="Arial"/>
                <w:bCs/>
                <w:sz w:val="20"/>
                <w:szCs w:val="20"/>
                <w:lang w:val="en-US"/>
              </w:rPr>
            </w:pPr>
            <w:r>
              <w:rPr>
                <w:rFonts w:ascii="Arial" w:eastAsia="Times New Roman" w:hAnsi="Arial" w:cs="Arial"/>
                <w:sz w:val="20"/>
                <w:szCs w:val="20"/>
                <w:lang w:val="en-US"/>
              </w:rPr>
              <w:t>YES</w:t>
            </w:r>
            <w:r w:rsidRPr="00114B16">
              <w:rPr>
                <w:rFonts w:ascii="Arial" w:hAnsi="Arial" w:cs="Arial"/>
                <w:sz w:val="20"/>
                <w:szCs w:val="20"/>
                <w:lang w:val="en-US"/>
              </w:rPr>
              <w:t xml:space="preserve">  </w:t>
            </w:r>
            <w:r w:rsidRPr="00114B16">
              <w:rPr>
                <w:rFonts w:ascii="Segoe UI Symbol" w:eastAsia="MS Gothic" w:hAnsi="Segoe UI Symbol" w:cs="Segoe UI Symbol"/>
                <w:sz w:val="20"/>
                <w:szCs w:val="20"/>
                <w:lang w:val="en-US"/>
              </w:rPr>
              <w:t>☐</w:t>
            </w:r>
            <w:r w:rsidRPr="00114B16">
              <w:rPr>
                <w:rFonts w:ascii="Arial" w:hAnsi="Arial" w:cs="Arial"/>
                <w:sz w:val="20"/>
                <w:szCs w:val="20"/>
                <w:lang w:val="en-US"/>
              </w:rPr>
              <w:t xml:space="preserve">     </w:t>
            </w:r>
            <w:r>
              <w:rPr>
                <w:rFonts w:ascii="Arial" w:hAnsi="Arial" w:cs="Arial"/>
                <w:sz w:val="20"/>
                <w:szCs w:val="20"/>
                <w:lang w:val="en-US"/>
              </w:rPr>
              <w:t>NO</w:t>
            </w:r>
            <w:r w:rsidRPr="00114B16">
              <w:rPr>
                <w:rFonts w:ascii="Arial" w:hAnsi="Arial" w:cs="Arial"/>
                <w:sz w:val="20"/>
                <w:szCs w:val="20"/>
                <w:lang w:val="en-US"/>
              </w:rPr>
              <w:t xml:space="preserve">   </w:t>
            </w:r>
            <w:r w:rsidRPr="00114B16">
              <w:rPr>
                <w:rFonts w:ascii="Segoe UI Symbol" w:eastAsia="MS Gothic" w:hAnsi="Segoe UI Symbol" w:cs="Segoe UI Symbol"/>
                <w:sz w:val="20"/>
                <w:szCs w:val="20"/>
                <w:lang w:val="en-US"/>
              </w:rPr>
              <w:t>☐</w:t>
            </w:r>
            <w:r>
              <w:rPr>
                <w:rFonts w:ascii="Arial" w:eastAsia="Times New Roman" w:hAnsi="Arial" w:cs="Arial"/>
                <w:sz w:val="20"/>
                <w:szCs w:val="20"/>
                <w:lang w:val="en-US"/>
              </w:rPr>
              <w:t xml:space="preserve">  N/A</w:t>
            </w:r>
            <w:r w:rsidRPr="00114B16">
              <w:rPr>
                <w:rFonts w:ascii="Arial" w:hAnsi="Arial" w:cs="Arial"/>
                <w:sz w:val="20"/>
                <w:szCs w:val="20"/>
                <w:lang w:val="en-US"/>
              </w:rPr>
              <w:t xml:space="preserve">  </w:t>
            </w:r>
            <w:r w:rsidRPr="00114B16">
              <w:rPr>
                <w:rFonts w:ascii="Segoe UI Symbol" w:eastAsia="MS Gothic" w:hAnsi="Segoe UI Symbol" w:cs="Segoe UI Symbol"/>
                <w:sz w:val="20"/>
                <w:szCs w:val="20"/>
                <w:lang w:val="en-US"/>
              </w:rPr>
              <w:t>☐</w:t>
            </w:r>
            <w:r w:rsidRPr="00114B16">
              <w:rPr>
                <w:rFonts w:ascii="Arial" w:hAnsi="Arial" w:cs="Arial"/>
                <w:sz w:val="20"/>
                <w:szCs w:val="20"/>
                <w:lang w:val="en-US"/>
              </w:rPr>
              <w:t xml:space="preserve">     </w:t>
            </w:r>
          </w:p>
          <w:p w14:paraId="6B0742F1" w14:textId="77777777" w:rsidR="00767103" w:rsidRPr="00B4058E" w:rsidRDefault="00767103" w:rsidP="00B4058E">
            <w:pPr>
              <w:spacing w:after="0" w:line="240" w:lineRule="auto"/>
              <w:ind w:left="344"/>
              <w:rPr>
                <w:rFonts w:ascii="Times New Roman" w:eastAsia="Times New Roman" w:hAnsi="Times New Roman" w:cs="Times New Roman"/>
                <w:lang w:val="en-US"/>
              </w:rPr>
            </w:pPr>
          </w:p>
          <w:p w14:paraId="109FFB22" w14:textId="77777777" w:rsidR="00767103" w:rsidRPr="00B4058E" w:rsidRDefault="00767103" w:rsidP="00B4058E">
            <w:pPr>
              <w:spacing w:after="0" w:line="240" w:lineRule="auto"/>
              <w:ind w:left="344"/>
              <w:rPr>
                <w:rFonts w:ascii="Times New Roman" w:eastAsia="Times New Roman" w:hAnsi="Times New Roman" w:cs="Times New Roman"/>
                <w:lang w:val="en-US"/>
              </w:rPr>
            </w:pPr>
          </w:p>
          <w:p w14:paraId="64720A43" w14:textId="1645331B" w:rsidR="00F33E3D" w:rsidRDefault="00767103" w:rsidP="00B4058E">
            <w:pPr>
              <w:spacing w:after="0" w:line="240" w:lineRule="auto"/>
              <w:ind w:left="344"/>
              <w:rPr>
                <w:rFonts w:ascii="Arial" w:eastAsia="Times New Roman" w:hAnsi="Arial" w:cs="Arial"/>
                <w:sz w:val="20"/>
                <w:szCs w:val="20"/>
                <w:lang w:val="en-US"/>
              </w:rPr>
            </w:pPr>
            <w:r w:rsidRPr="00B4058E">
              <w:rPr>
                <w:rFonts w:ascii="Arial" w:eastAsia="Times New Roman" w:hAnsi="Arial" w:cs="Arial"/>
                <w:bCs/>
                <w:sz w:val="20"/>
                <w:szCs w:val="20"/>
                <w:lang w:val="en-US"/>
              </w:rPr>
              <w:t>If the equipment is</w:t>
            </w:r>
            <w:r w:rsidR="00894DA4" w:rsidRPr="00B4058E">
              <w:rPr>
                <w:rFonts w:ascii="Arial" w:eastAsia="Times New Roman" w:hAnsi="Arial" w:cs="Arial"/>
                <w:bCs/>
                <w:sz w:val="20"/>
                <w:szCs w:val="20"/>
                <w:lang w:val="en-US"/>
              </w:rPr>
              <w:t xml:space="preserve"> portable and electric</w:t>
            </w:r>
            <w:r w:rsidRPr="00B4058E">
              <w:rPr>
                <w:rFonts w:ascii="Arial" w:eastAsia="Times New Roman" w:hAnsi="Arial" w:cs="Arial"/>
                <w:bCs/>
                <w:sz w:val="20"/>
                <w:szCs w:val="20"/>
                <w:lang w:val="en-US"/>
              </w:rPr>
              <w:t xml:space="preserve">, has it </w:t>
            </w:r>
            <w:r w:rsidR="006C555A" w:rsidRPr="00B4058E">
              <w:rPr>
                <w:rFonts w:ascii="Arial" w:eastAsia="Times New Roman" w:hAnsi="Arial" w:cs="Arial"/>
                <w:bCs/>
                <w:sz w:val="20"/>
                <w:szCs w:val="20"/>
                <w:lang w:val="en-US"/>
              </w:rPr>
              <w:t>been tested and tagged</w:t>
            </w:r>
            <w:r w:rsidRPr="00B4058E">
              <w:rPr>
                <w:rFonts w:ascii="Arial" w:eastAsia="Times New Roman" w:hAnsi="Arial" w:cs="Arial"/>
                <w:sz w:val="20"/>
                <w:szCs w:val="20"/>
                <w:lang w:val="en-US"/>
              </w:rPr>
              <w:t>?</w:t>
            </w:r>
            <w:r w:rsidR="00D84D92" w:rsidRPr="00B4058E">
              <w:rPr>
                <w:rFonts w:ascii="Arial" w:eastAsia="Times New Roman" w:hAnsi="Arial" w:cs="Arial"/>
                <w:sz w:val="20"/>
                <w:szCs w:val="20"/>
                <w:lang w:val="en-US"/>
              </w:rPr>
              <w:t xml:space="preserve"> </w:t>
            </w:r>
          </w:p>
          <w:p w14:paraId="06008E0D" w14:textId="39249026" w:rsidR="00767103" w:rsidRPr="00B4058E" w:rsidRDefault="005F701C" w:rsidP="00B4058E">
            <w:pPr>
              <w:spacing w:after="0" w:line="240" w:lineRule="auto"/>
              <w:ind w:left="344"/>
              <w:rPr>
                <w:rFonts w:ascii="Times New Roman" w:eastAsia="Times New Roman" w:hAnsi="Times New Roman" w:cs="Times New Roman"/>
                <w:lang w:val="en-US"/>
              </w:rPr>
            </w:pPr>
            <w:r>
              <w:rPr>
                <w:rFonts w:ascii="Arial" w:eastAsia="Times New Roman" w:hAnsi="Arial" w:cs="Arial"/>
                <w:sz w:val="20"/>
                <w:szCs w:val="20"/>
                <w:lang w:val="en-US"/>
              </w:rPr>
              <w:t>YES</w:t>
            </w:r>
            <w:r w:rsidRPr="00114B16">
              <w:rPr>
                <w:rFonts w:ascii="Arial" w:hAnsi="Arial" w:cs="Arial"/>
                <w:sz w:val="20"/>
                <w:szCs w:val="20"/>
                <w:lang w:val="en-US"/>
              </w:rPr>
              <w:t xml:space="preserve">  </w:t>
            </w:r>
            <w:r w:rsidRPr="00114B16">
              <w:rPr>
                <w:rFonts w:ascii="Segoe UI Symbol" w:eastAsia="MS Gothic" w:hAnsi="Segoe UI Symbol" w:cs="Segoe UI Symbol"/>
                <w:sz w:val="20"/>
                <w:szCs w:val="20"/>
                <w:lang w:val="en-US"/>
              </w:rPr>
              <w:t>☐</w:t>
            </w:r>
            <w:r w:rsidRPr="00114B16">
              <w:rPr>
                <w:rFonts w:ascii="Arial" w:hAnsi="Arial" w:cs="Arial"/>
                <w:sz w:val="20"/>
                <w:szCs w:val="20"/>
                <w:lang w:val="en-US"/>
              </w:rPr>
              <w:t xml:space="preserve">     </w:t>
            </w:r>
            <w:r>
              <w:rPr>
                <w:rFonts w:ascii="Arial" w:hAnsi="Arial" w:cs="Arial"/>
                <w:sz w:val="20"/>
                <w:szCs w:val="20"/>
                <w:lang w:val="en-US"/>
              </w:rPr>
              <w:t>NO</w:t>
            </w:r>
            <w:r w:rsidRPr="00114B16">
              <w:rPr>
                <w:rFonts w:ascii="Arial" w:hAnsi="Arial" w:cs="Arial"/>
                <w:sz w:val="20"/>
                <w:szCs w:val="20"/>
                <w:lang w:val="en-US"/>
              </w:rPr>
              <w:t xml:space="preserve">   </w:t>
            </w:r>
            <w:r w:rsidRPr="00114B16">
              <w:rPr>
                <w:rFonts w:ascii="Segoe UI Symbol" w:eastAsia="MS Gothic" w:hAnsi="Segoe UI Symbol" w:cs="Segoe UI Symbol"/>
                <w:sz w:val="20"/>
                <w:szCs w:val="20"/>
                <w:lang w:val="en-US"/>
              </w:rPr>
              <w:t>☐</w:t>
            </w:r>
            <w:r>
              <w:rPr>
                <w:rFonts w:ascii="Arial" w:eastAsia="Times New Roman" w:hAnsi="Arial" w:cs="Arial"/>
                <w:sz w:val="20"/>
                <w:szCs w:val="20"/>
                <w:lang w:val="en-US"/>
              </w:rPr>
              <w:t xml:space="preserve">  N/A</w:t>
            </w:r>
            <w:r w:rsidRPr="00114B16">
              <w:rPr>
                <w:rFonts w:ascii="Arial" w:hAnsi="Arial" w:cs="Arial"/>
                <w:sz w:val="20"/>
                <w:szCs w:val="20"/>
                <w:lang w:val="en-US"/>
              </w:rPr>
              <w:t xml:space="preserve">  </w:t>
            </w:r>
            <w:r w:rsidRPr="00114B16">
              <w:rPr>
                <w:rFonts w:ascii="Segoe UI Symbol" w:eastAsia="MS Gothic" w:hAnsi="Segoe UI Symbol" w:cs="Segoe UI Symbol"/>
                <w:sz w:val="20"/>
                <w:szCs w:val="20"/>
                <w:lang w:val="en-US"/>
              </w:rPr>
              <w:t>☐</w:t>
            </w:r>
            <w:r w:rsidRPr="00114B16">
              <w:rPr>
                <w:rFonts w:ascii="Arial" w:hAnsi="Arial" w:cs="Arial"/>
                <w:sz w:val="20"/>
                <w:szCs w:val="20"/>
                <w:lang w:val="en-US"/>
              </w:rPr>
              <w:t xml:space="preserve">     </w:t>
            </w:r>
          </w:p>
          <w:p w14:paraId="5E5636CD" w14:textId="77777777" w:rsidR="00767103" w:rsidRDefault="00767103" w:rsidP="00B4058E">
            <w:pPr>
              <w:spacing w:after="0" w:line="240" w:lineRule="auto"/>
              <w:ind w:left="344"/>
              <w:rPr>
                <w:rFonts w:ascii="Times New Roman" w:eastAsia="Times New Roman" w:hAnsi="Times New Roman" w:cs="Times New Roman"/>
                <w:lang w:val="en-US"/>
              </w:rPr>
            </w:pPr>
          </w:p>
          <w:p w14:paraId="2C814B83" w14:textId="77777777" w:rsidR="00767103" w:rsidRPr="00B4058E" w:rsidRDefault="00767103" w:rsidP="00B4058E">
            <w:pPr>
              <w:spacing w:after="0" w:line="240" w:lineRule="auto"/>
              <w:ind w:left="344"/>
              <w:rPr>
                <w:rFonts w:ascii="Times New Roman" w:eastAsia="Times New Roman" w:hAnsi="Times New Roman" w:cs="Times New Roman"/>
                <w:lang w:val="en-US"/>
              </w:rPr>
            </w:pPr>
          </w:p>
          <w:p w14:paraId="773AAFC9" w14:textId="4789590D" w:rsidR="00F33E3D" w:rsidRDefault="00D84D92" w:rsidP="00B4058E">
            <w:pPr>
              <w:spacing w:after="0" w:line="240" w:lineRule="auto"/>
              <w:ind w:left="344"/>
              <w:rPr>
                <w:rFonts w:ascii="Arial" w:eastAsia="Times New Roman" w:hAnsi="Arial" w:cs="Arial"/>
                <w:sz w:val="20"/>
                <w:szCs w:val="20"/>
                <w:lang w:val="en-US"/>
              </w:rPr>
            </w:pPr>
            <w:r w:rsidRPr="00B4058E">
              <w:rPr>
                <w:rFonts w:ascii="Arial" w:eastAsia="Times New Roman" w:hAnsi="Arial" w:cs="Arial"/>
                <w:sz w:val="20"/>
                <w:szCs w:val="20"/>
                <w:lang w:val="en-US"/>
              </w:rPr>
              <w:t>Please confirm that the equipment meets the required regulatory standards (e.g</w:t>
            </w:r>
            <w:r w:rsidR="005F701C">
              <w:rPr>
                <w:rFonts w:ascii="Arial" w:eastAsia="Times New Roman" w:hAnsi="Arial" w:cs="Arial"/>
                <w:sz w:val="20"/>
                <w:szCs w:val="20"/>
                <w:lang w:val="en-US"/>
              </w:rPr>
              <w:t>.</w:t>
            </w:r>
            <w:r w:rsidRPr="00B4058E">
              <w:rPr>
                <w:rFonts w:ascii="Arial" w:eastAsia="Times New Roman" w:hAnsi="Arial" w:cs="Arial"/>
                <w:sz w:val="20"/>
                <w:szCs w:val="20"/>
                <w:lang w:val="en-US"/>
              </w:rPr>
              <w:t xml:space="preserve"> medical device registration for clinical trials</w:t>
            </w:r>
            <w:r w:rsidR="00AD3D97" w:rsidRPr="00B4058E">
              <w:rPr>
                <w:rFonts w:ascii="Arial" w:eastAsia="Times New Roman" w:hAnsi="Arial" w:cs="Arial"/>
                <w:sz w:val="20"/>
                <w:szCs w:val="20"/>
                <w:lang w:val="en-US"/>
              </w:rPr>
              <w:t xml:space="preserve"> (CTN/CTX #) </w:t>
            </w:r>
            <w:r w:rsidRPr="00B4058E">
              <w:rPr>
                <w:rFonts w:ascii="Arial" w:eastAsia="Times New Roman" w:hAnsi="Arial" w:cs="Arial"/>
                <w:sz w:val="20"/>
                <w:szCs w:val="20"/>
                <w:lang w:val="en-US"/>
              </w:rPr>
              <w:t xml:space="preserve">etc.). </w:t>
            </w:r>
            <w:r w:rsidR="005F701C">
              <w:rPr>
                <w:rFonts w:ascii="Arial" w:eastAsia="Times New Roman" w:hAnsi="Arial" w:cs="Arial"/>
                <w:sz w:val="20"/>
                <w:szCs w:val="20"/>
                <w:lang w:val="en-US"/>
              </w:rPr>
              <w:t xml:space="preserve"> </w:t>
            </w:r>
          </w:p>
          <w:p w14:paraId="2176B200" w14:textId="0EF3CD3B" w:rsidR="00D84D92" w:rsidRPr="00B4058E" w:rsidRDefault="005F701C" w:rsidP="00B4058E">
            <w:pPr>
              <w:spacing w:after="0" w:line="240" w:lineRule="auto"/>
              <w:ind w:left="344"/>
              <w:rPr>
                <w:rFonts w:ascii="Times New Roman" w:eastAsia="Times New Roman" w:hAnsi="Times New Roman" w:cs="Times New Roman"/>
                <w:lang w:val="en-US"/>
              </w:rPr>
            </w:pPr>
            <w:r>
              <w:rPr>
                <w:rFonts w:ascii="Arial" w:eastAsia="Times New Roman" w:hAnsi="Arial" w:cs="Arial"/>
                <w:sz w:val="20"/>
                <w:szCs w:val="20"/>
                <w:lang w:val="en-US"/>
              </w:rPr>
              <w:t>YES</w:t>
            </w:r>
            <w:r w:rsidRPr="00114B16">
              <w:rPr>
                <w:rFonts w:ascii="Arial" w:hAnsi="Arial" w:cs="Arial"/>
                <w:sz w:val="20"/>
                <w:szCs w:val="20"/>
                <w:lang w:val="en-US"/>
              </w:rPr>
              <w:t xml:space="preserve">  </w:t>
            </w:r>
            <w:r w:rsidRPr="00114B16">
              <w:rPr>
                <w:rFonts w:ascii="Segoe UI Symbol" w:eastAsia="MS Gothic" w:hAnsi="Segoe UI Symbol" w:cs="Segoe UI Symbol"/>
                <w:sz w:val="20"/>
                <w:szCs w:val="20"/>
                <w:lang w:val="en-US"/>
              </w:rPr>
              <w:t>☐</w:t>
            </w:r>
            <w:r w:rsidRPr="00114B16">
              <w:rPr>
                <w:rFonts w:ascii="Arial" w:hAnsi="Arial" w:cs="Arial"/>
                <w:sz w:val="20"/>
                <w:szCs w:val="20"/>
                <w:lang w:val="en-US"/>
              </w:rPr>
              <w:t xml:space="preserve">     </w:t>
            </w:r>
            <w:r>
              <w:rPr>
                <w:rFonts w:ascii="Arial" w:hAnsi="Arial" w:cs="Arial"/>
                <w:sz w:val="20"/>
                <w:szCs w:val="20"/>
                <w:lang w:val="en-US"/>
              </w:rPr>
              <w:t>NO</w:t>
            </w:r>
            <w:r w:rsidRPr="00114B16">
              <w:rPr>
                <w:rFonts w:ascii="Arial" w:hAnsi="Arial" w:cs="Arial"/>
                <w:sz w:val="20"/>
                <w:szCs w:val="20"/>
                <w:lang w:val="en-US"/>
              </w:rPr>
              <w:t xml:space="preserve">   </w:t>
            </w:r>
            <w:r w:rsidRPr="00114B16">
              <w:rPr>
                <w:rFonts w:ascii="Segoe UI Symbol" w:eastAsia="MS Gothic" w:hAnsi="Segoe UI Symbol" w:cs="Segoe UI Symbol"/>
                <w:sz w:val="20"/>
                <w:szCs w:val="20"/>
                <w:lang w:val="en-US"/>
              </w:rPr>
              <w:t>☐</w:t>
            </w:r>
            <w:r>
              <w:rPr>
                <w:rFonts w:ascii="Arial" w:eastAsia="Times New Roman" w:hAnsi="Arial" w:cs="Arial"/>
                <w:sz w:val="20"/>
                <w:szCs w:val="20"/>
                <w:lang w:val="en-US"/>
              </w:rPr>
              <w:t xml:space="preserve">  N/A</w:t>
            </w:r>
            <w:r w:rsidRPr="00114B16">
              <w:rPr>
                <w:rFonts w:ascii="Arial" w:hAnsi="Arial" w:cs="Arial"/>
                <w:sz w:val="20"/>
                <w:szCs w:val="20"/>
                <w:lang w:val="en-US"/>
              </w:rPr>
              <w:t xml:space="preserve">  </w:t>
            </w:r>
            <w:r w:rsidRPr="00114B16">
              <w:rPr>
                <w:rFonts w:ascii="Segoe UI Symbol" w:eastAsia="MS Gothic" w:hAnsi="Segoe UI Symbol" w:cs="Segoe UI Symbol"/>
                <w:sz w:val="20"/>
                <w:szCs w:val="20"/>
                <w:lang w:val="en-US"/>
              </w:rPr>
              <w:t>☐</w:t>
            </w:r>
            <w:r w:rsidRPr="00114B16">
              <w:rPr>
                <w:rFonts w:ascii="Arial" w:hAnsi="Arial" w:cs="Arial"/>
                <w:sz w:val="20"/>
                <w:szCs w:val="20"/>
                <w:lang w:val="en-US"/>
              </w:rPr>
              <w:t xml:space="preserve">     </w:t>
            </w:r>
          </w:p>
          <w:p w14:paraId="619766C4" w14:textId="77777777" w:rsidR="006C555A" w:rsidRPr="008705C8" w:rsidRDefault="006C555A" w:rsidP="006C555A">
            <w:pPr>
              <w:spacing w:after="0" w:line="240" w:lineRule="auto"/>
              <w:rPr>
                <w:rFonts w:ascii="Times New Roman" w:eastAsia="Times New Roman" w:hAnsi="Times New Roman" w:cs="Times New Roman"/>
                <w:bCs/>
                <w:lang w:val="en-US"/>
              </w:rPr>
            </w:pPr>
          </w:p>
          <w:p w14:paraId="3FD14E1B" w14:textId="77777777" w:rsidR="006C555A" w:rsidRPr="00114B16" w:rsidRDefault="006C555A" w:rsidP="006C555A">
            <w:pPr>
              <w:spacing w:after="0" w:line="240" w:lineRule="auto"/>
              <w:rPr>
                <w:rFonts w:ascii="Arial" w:eastAsia="Times New Roman" w:hAnsi="Arial" w:cs="Arial"/>
                <w:bCs/>
                <w:sz w:val="20"/>
                <w:szCs w:val="20"/>
                <w:lang w:val="en-US"/>
              </w:rPr>
            </w:pPr>
          </w:p>
        </w:tc>
      </w:tr>
      <w:tr w:rsidR="00D97EF4" w:rsidRPr="00AF3E08" w14:paraId="73977F59" w14:textId="77777777" w:rsidTr="003D6616">
        <w:trPr>
          <w:gridBefore w:val="1"/>
          <w:gridAfter w:val="2"/>
          <w:wBefore w:w="29" w:type="dxa"/>
          <w:wAfter w:w="318" w:type="dxa"/>
          <w:trHeight w:val="20"/>
        </w:trPr>
        <w:tc>
          <w:tcPr>
            <w:tcW w:w="9860" w:type="dxa"/>
            <w:shd w:val="clear" w:color="auto" w:fill="000000" w:themeFill="text1"/>
          </w:tcPr>
          <w:p w14:paraId="45AC070E" w14:textId="77777777" w:rsidR="00D97EF4" w:rsidRPr="00AF3E08" w:rsidRDefault="00D97EF4" w:rsidP="00607FFD">
            <w:pPr>
              <w:spacing w:after="0" w:line="240" w:lineRule="auto"/>
              <w:rPr>
                <w:rFonts w:ascii="Arial" w:eastAsia="Times New Roman" w:hAnsi="Arial" w:cs="Arial"/>
                <w:b/>
                <w:bCs/>
                <w:lang w:val="en-US"/>
              </w:rPr>
            </w:pPr>
            <w:r w:rsidRPr="00AF3E08">
              <w:rPr>
                <w:rFonts w:ascii="Arial" w:eastAsia="Times New Roman" w:hAnsi="Arial" w:cs="Arial"/>
                <w:b/>
                <w:bCs/>
                <w:lang w:val="en-US"/>
              </w:rPr>
              <w:t xml:space="preserve">SECTION </w:t>
            </w:r>
            <w:r w:rsidR="00607FFD">
              <w:rPr>
                <w:rFonts w:ascii="Arial" w:eastAsia="Times New Roman" w:hAnsi="Arial" w:cs="Arial"/>
                <w:b/>
                <w:bCs/>
                <w:lang w:val="en-US"/>
              </w:rPr>
              <w:t>D</w:t>
            </w:r>
            <w:r w:rsidRPr="00AF3E08">
              <w:rPr>
                <w:rFonts w:ascii="Arial" w:eastAsia="Times New Roman" w:hAnsi="Arial" w:cs="Arial"/>
                <w:b/>
                <w:bCs/>
                <w:lang w:val="en-US"/>
              </w:rPr>
              <w:t>:  PROJECT BUDGET</w:t>
            </w:r>
          </w:p>
        </w:tc>
      </w:tr>
      <w:tr w:rsidR="00D97EF4" w:rsidRPr="00AF3E08" w14:paraId="480EDCD7" w14:textId="77777777" w:rsidTr="003D6616">
        <w:trPr>
          <w:gridBefore w:val="1"/>
          <w:gridAfter w:val="2"/>
          <w:wBefore w:w="29" w:type="dxa"/>
          <w:wAfter w:w="318" w:type="dxa"/>
          <w:trHeight w:val="20"/>
        </w:trPr>
        <w:tc>
          <w:tcPr>
            <w:tcW w:w="9860" w:type="dxa"/>
          </w:tcPr>
          <w:p w14:paraId="15FD5C51" w14:textId="0346CA69" w:rsidR="00D97EF4" w:rsidRPr="008705C8" w:rsidRDefault="00D97EF4" w:rsidP="00D97EF4">
            <w:pPr>
              <w:pStyle w:val="ListParagraph"/>
              <w:numPr>
                <w:ilvl w:val="0"/>
                <w:numId w:val="1"/>
              </w:numPr>
              <w:spacing w:after="0"/>
              <w:rPr>
                <w:rFonts w:ascii="Times New Roman" w:hAnsi="Times New Roman" w:cs="Times New Roman"/>
                <w:lang w:val="en-US"/>
              </w:rPr>
            </w:pPr>
            <w:r w:rsidRPr="00114B16">
              <w:rPr>
                <w:rFonts w:ascii="Arial" w:hAnsi="Arial" w:cs="Arial"/>
                <w:b/>
                <w:sz w:val="20"/>
                <w:szCs w:val="20"/>
                <w:lang w:val="en-US"/>
              </w:rPr>
              <w:t>Study Budget – how is this research project funded at this site?</w:t>
            </w:r>
            <w:r w:rsidRPr="00114B16">
              <w:rPr>
                <w:rFonts w:ascii="Arial" w:hAnsi="Arial" w:cs="Arial"/>
                <w:sz w:val="20"/>
                <w:szCs w:val="20"/>
                <w:lang w:val="en-US"/>
              </w:rPr>
              <w:t xml:space="preserve">  </w:t>
            </w:r>
            <w:r w:rsidRPr="00114B16">
              <w:rPr>
                <w:rFonts w:ascii="Arial" w:hAnsi="Arial" w:cs="Arial"/>
                <w:i/>
                <w:sz w:val="20"/>
                <w:szCs w:val="20"/>
                <w:lang w:val="en-US"/>
              </w:rPr>
              <w:t>To assess the full financial impact of the research and any costs incurred by the organisation should be provided</w:t>
            </w:r>
            <w:r w:rsidR="00D31742">
              <w:rPr>
                <w:rFonts w:ascii="Arial" w:hAnsi="Arial" w:cs="Arial"/>
                <w:i/>
                <w:sz w:val="20"/>
                <w:szCs w:val="20"/>
                <w:lang w:val="en-US"/>
              </w:rPr>
              <w:t xml:space="preserve">. </w:t>
            </w:r>
            <w:r w:rsidRPr="00114B16">
              <w:rPr>
                <w:rFonts w:ascii="Arial" w:hAnsi="Arial" w:cs="Arial"/>
                <w:sz w:val="20"/>
                <w:szCs w:val="20"/>
                <w:lang w:val="en-US"/>
              </w:rPr>
              <w:t xml:space="preserve"> </w:t>
            </w:r>
          </w:p>
          <w:p w14:paraId="5EA024A8" w14:textId="4DCFCFE5" w:rsidR="00D31742" w:rsidRDefault="00D31742" w:rsidP="00382929">
            <w:pPr>
              <w:pStyle w:val="ListParagraph"/>
              <w:spacing w:after="0"/>
              <w:ind w:left="360"/>
              <w:rPr>
                <w:rFonts w:ascii="Arial" w:hAnsi="Arial" w:cs="Arial"/>
                <w:b/>
                <w:sz w:val="20"/>
                <w:szCs w:val="20"/>
                <w:lang w:val="en-US"/>
              </w:rPr>
            </w:pPr>
          </w:p>
          <w:p w14:paraId="38F6DFF9" w14:textId="28A4CF57" w:rsidR="001349D5" w:rsidRPr="00382929" w:rsidRDefault="00D97EF4" w:rsidP="00382929">
            <w:pPr>
              <w:pStyle w:val="ListParagraph"/>
              <w:spacing w:after="0"/>
              <w:ind w:left="360"/>
              <w:rPr>
                <w:rFonts w:ascii="Arial" w:hAnsi="Arial" w:cs="Arial"/>
                <w:sz w:val="20"/>
                <w:szCs w:val="20"/>
                <w:lang w:val="en-US"/>
              </w:rPr>
            </w:pPr>
            <w:r w:rsidRPr="00382929">
              <w:rPr>
                <w:rFonts w:ascii="Arial" w:hAnsi="Arial" w:cs="Arial"/>
                <w:b/>
                <w:sz w:val="20"/>
                <w:szCs w:val="20"/>
                <w:lang w:val="en-US"/>
              </w:rPr>
              <w:t>Please provide</w:t>
            </w:r>
            <w:r w:rsidR="001349D5" w:rsidRPr="00382929">
              <w:rPr>
                <w:rFonts w:ascii="Arial" w:hAnsi="Arial" w:cs="Arial"/>
                <w:b/>
                <w:sz w:val="20"/>
                <w:szCs w:val="20"/>
                <w:lang w:val="en-US"/>
              </w:rPr>
              <w:t xml:space="preserve"> details covering the conduct of the trial:</w:t>
            </w:r>
          </w:p>
          <w:p w14:paraId="71FB2E31" w14:textId="479496D8" w:rsidR="001349D5" w:rsidRPr="00382929" w:rsidRDefault="001349D5" w:rsidP="00D31742">
            <w:pPr>
              <w:spacing w:after="0"/>
              <w:ind w:left="360"/>
              <w:rPr>
                <w:rFonts w:ascii="Arial" w:hAnsi="Arial" w:cs="Arial"/>
                <w:sz w:val="20"/>
                <w:szCs w:val="20"/>
                <w:lang w:val="en-US"/>
              </w:rPr>
            </w:pPr>
            <w:r w:rsidRPr="00382929">
              <w:rPr>
                <w:rFonts w:ascii="Arial" w:hAnsi="Arial" w:cs="Arial"/>
                <w:b/>
                <w:sz w:val="20"/>
                <w:szCs w:val="20"/>
                <w:lang w:val="en-US"/>
              </w:rPr>
              <w:t xml:space="preserve">Source of Funding/Scheme: </w:t>
            </w:r>
            <w:sdt>
              <w:sdtPr>
                <w:rPr>
                  <w:rFonts w:ascii="Arial" w:hAnsi="Arial" w:cs="Arial"/>
                  <w:sz w:val="20"/>
                  <w:szCs w:val="20"/>
                  <w:lang w:val="en-US"/>
                </w:rPr>
                <w:id w:val="-1200084528"/>
                <w:placeholder>
                  <w:docPart w:val="6F0EEA5AAC4745BF893455717E80795F"/>
                </w:placeholder>
                <w:showingPlcHdr/>
              </w:sdtPr>
              <w:sdtContent>
                <w:r w:rsidRPr="00382929">
                  <w:rPr>
                    <w:rStyle w:val="PlaceholderText"/>
                    <w:rFonts w:ascii="Arial" w:hAnsi="Arial" w:cs="Arial"/>
                    <w:sz w:val="20"/>
                    <w:szCs w:val="20"/>
                  </w:rPr>
                  <w:t>Click here to enter text.</w:t>
                </w:r>
              </w:sdtContent>
            </w:sdt>
            <w:r w:rsidRPr="00382929" w:rsidDel="006A55C7">
              <w:rPr>
                <w:rFonts w:ascii="Arial" w:hAnsi="Arial" w:cs="Arial"/>
                <w:b/>
                <w:sz w:val="20"/>
                <w:szCs w:val="20"/>
                <w:lang w:val="en-US"/>
              </w:rPr>
              <w:t xml:space="preserve"> </w:t>
            </w:r>
          </w:p>
          <w:p w14:paraId="4C280CBB" w14:textId="77777777" w:rsidR="001349D5" w:rsidRPr="00382929" w:rsidRDefault="001349D5" w:rsidP="00D31742">
            <w:pPr>
              <w:spacing w:after="0"/>
              <w:ind w:left="360"/>
              <w:rPr>
                <w:rFonts w:ascii="Arial" w:hAnsi="Arial" w:cs="Arial"/>
                <w:sz w:val="20"/>
                <w:szCs w:val="20"/>
                <w:lang w:val="en-US"/>
              </w:rPr>
            </w:pPr>
            <w:r w:rsidRPr="00382929">
              <w:rPr>
                <w:rFonts w:ascii="Arial" w:hAnsi="Arial" w:cs="Arial"/>
                <w:b/>
                <w:sz w:val="20"/>
                <w:szCs w:val="20"/>
                <w:lang w:val="en-US"/>
              </w:rPr>
              <w:t>Amount – $/yr or $/participant</w:t>
            </w:r>
            <w:r w:rsidRPr="00382929">
              <w:rPr>
                <w:rFonts w:ascii="Arial" w:hAnsi="Arial" w:cs="Arial"/>
                <w:sz w:val="20"/>
                <w:szCs w:val="20"/>
                <w:lang w:val="en-US"/>
              </w:rPr>
              <w:t xml:space="preserve">    </w:t>
            </w:r>
            <w:sdt>
              <w:sdtPr>
                <w:rPr>
                  <w:rFonts w:ascii="Arial" w:hAnsi="Arial" w:cs="Arial"/>
                  <w:sz w:val="20"/>
                  <w:szCs w:val="20"/>
                  <w:lang w:val="en-US"/>
                </w:rPr>
                <w:id w:val="1608464843"/>
                <w:placeholder>
                  <w:docPart w:val="E44F1D9C78A340A38972CD9B66F27944"/>
                </w:placeholder>
                <w:showingPlcHdr/>
              </w:sdtPr>
              <w:sdtContent>
                <w:r w:rsidRPr="00382929">
                  <w:rPr>
                    <w:rStyle w:val="PlaceholderText"/>
                    <w:rFonts w:ascii="Arial" w:hAnsi="Arial" w:cs="Arial"/>
                    <w:sz w:val="20"/>
                    <w:szCs w:val="20"/>
                  </w:rPr>
                  <w:t>Click here to enter text.</w:t>
                </w:r>
              </w:sdtContent>
            </w:sdt>
          </w:p>
          <w:p w14:paraId="377D3062" w14:textId="4F133995" w:rsidR="001349D5" w:rsidRPr="00171024" w:rsidRDefault="001349D5" w:rsidP="00D31742">
            <w:pPr>
              <w:ind w:left="360"/>
              <w:rPr>
                <w:b/>
                <w:lang w:val="en-US"/>
              </w:rPr>
            </w:pPr>
            <w:r w:rsidRPr="00382929">
              <w:rPr>
                <w:rFonts w:ascii="Arial" w:hAnsi="Arial" w:cs="Arial"/>
                <w:b/>
                <w:sz w:val="20"/>
                <w:szCs w:val="20"/>
                <w:lang w:val="en-US"/>
              </w:rPr>
              <w:t xml:space="preserve">Will this funding </w:t>
            </w:r>
            <w:r w:rsidRPr="00382929">
              <w:rPr>
                <w:rFonts w:ascii="Arial" w:hAnsi="Arial" w:cs="Arial"/>
                <w:b/>
                <w:sz w:val="20"/>
                <w:szCs w:val="20"/>
              </w:rPr>
              <w:t xml:space="preserve">cover the full conduct of the proposed research or clinical trial? </w:t>
            </w:r>
            <w:r w:rsidRPr="00382929">
              <w:rPr>
                <w:rFonts w:ascii="Arial" w:hAnsi="Arial" w:cs="Arial"/>
                <w:sz w:val="20"/>
                <w:szCs w:val="20"/>
                <w:lang w:val="en-US"/>
              </w:rPr>
              <w:t xml:space="preserve"> Yes  </w:t>
            </w:r>
            <w:r w:rsidRPr="00382929">
              <w:rPr>
                <w:rFonts w:ascii="Segoe UI Symbol" w:eastAsia="MS Gothic" w:hAnsi="Segoe UI Symbol" w:cs="Segoe UI Symbol"/>
                <w:sz w:val="20"/>
                <w:szCs w:val="20"/>
                <w:lang w:val="en-US"/>
              </w:rPr>
              <w:t>☐</w:t>
            </w:r>
            <w:r w:rsidRPr="00382929">
              <w:rPr>
                <w:rFonts w:ascii="Arial" w:hAnsi="Arial" w:cs="Arial"/>
                <w:sz w:val="20"/>
                <w:szCs w:val="20"/>
                <w:lang w:val="en-US"/>
              </w:rPr>
              <w:t xml:space="preserve">    No   </w:t>
            </w:r>
            <w:r w:rsidRPr="00382929">
              <w:rPr>
                <w:rFonts w:ascii="Segoe UI Symbol" w:eastAsia="MS Gothic" w:hAnsi="Segoe UI Symbol" w:cs="Segoe UI Symbol"/>
                <w:sz w:val="20"/>
                <w:szCs w:val="20"/>
                <w:lang w:val="en-US"/>
              </w:rPr>
              <w:t>☐</w:t>
            </w:r>
            <w:r w:rsidRPr="00382929">
              <w:rPr>
                <w:rFonts w:ascii="Arial" w:hAnsi="Arial" w:cs="Arial"/>
                <w:sz w:val="20"/>
                <w:szCs w:val="20"/>
                <w:lang w:val="en-US"/>
              </w:rPr>
              <w:t xml:space="preserve">  </w:t>
            </w:r>
            <w:r w:rsidRPr="00382929">
              <w:rPr>
                <w:rFonts w:ascii="Arial" w:hAnsi="Arial" w:cs="Arial"/>
                <w:sz w:val="20"/>
                <w:szCs w:val="20"/>
                <w:lang w:val="en-US"/>
              </w:rPr>
              <w:br/>
            </w:r>
            <w:r>
              <w:rPr>
                <w:lang w:val="en-US"/>
              </w:rPr>
              <w:t>If No please explain</w:t>
            </w:r>
            <w:r w:rsidR="00666526">
              <w:rPr>
                <w:lang w:val="en-US"/>
              </w:rPr>
              <w:t xml:space="preserve"> how this will be ach</w:t>
            </w:r>
            <w:r w:rsidR="00F64348">
              <w:rPr>
                <w:lang w:val="en-US"/>
              </w:rPr>
              <w:t>ie</w:t>
            </w:r>
            <w:r w:rsidR="00666526">
              <w:rPr>
                <w:lang w:val="en-US"/>
              </w:rPr>
              <w:t>ved</w:t>
            </w:r>
            <w:r>
              <w:rPr>
                <w:lang w:val="en-US"/>
              </w:rPr>
              <w:t xml:space="preserve">:   </w:t>
            </w:r>
            <w:sdt>
              <w:sdtPr>
                <w:rPr>
                  <w:lang w:val="en-US"/>
                </w:rPr>
                <w:id w:val="-343169236"/>
                <w:placeholder>
                  <w:docPart w:val="EE20D40EA85A432E8670825BEAC7EE21"/>
                </w:placeholder>
                <w:showingPlcHdr/>
              </w:sdtPr>
              <w:sdtContent>
                <w:r w:rsidRPr="00A07B9E">
                  <w:rPr>
                    <w:rStyle w:val="PlaceholderText"/>
                  </w:rPr>
                  <w:t>Click here to enter text.</w:t>
                </w:r>
              </w:sdtContent>
            </w:sdt>
          </w:p>
          <w:p w14:paraId="4B02DE16" w14:textId="77777777" w:rsidR="00D97EF4" w:rsidRPr="00114B16" w:rsidRDefault="00D97EF4" w:rsidP="006C555A">
            <w:pPr>
              <w:spacing w:after="0" w:line="240" w:lineRule="auto"/>
              <w:rPr>
                <w:rFonts w:ascii="Arial" w:eastAsia="Times New Roman" w:hAnsi="Arial" w:cs="Arial"/>
                <w:b/>
                <w:bCs/>
                <w:sz w:val="20"/>
                <w:szCs w:val="20"/>
                <w:lang w:val="en-US"/>
              </w:rPr>
            </w:pPr>
          </w:p>
        </w:tc>
      </w:tr>
      <w:tr w:rsidR="00D97EF4" w:rsidRPr="00AF3E08" w14:paraId="262A635B" w14:textId="77777777" w:rsidTr="003D6616">
        <w:trPr>
          <w:gridBefore w:val="1"/>
          <w:gridAfter w:val="2"/>
          <w:wBefore w:w="29" w:type="dxa"/>
          <w:wAfter w:w="318" w:type="dxa"/>
          <w:trHeight w:val="20"/>
        </w:trPr>
        <w:tc>
          <w:tcPr>
            <w:tcW w:w="9860" w:type="dxa"/>
          </w:tcPr>
          <w:p w14:paraId="7D3AFEB1" w14:textId="77777777" w:rsidR="00D97EF4" w:rsidRPr="008705C8" w:rsidRDefault="00D97EF4" w:rsidP="00D97EF4">
            <w:pPr>
              <w:pStyle w:val="ListParagraph"/>
              <w:numPr>
                <w:ilvl w:val="0"/>
                <w:numId w:val="1"/>
              </w:numPr>
              <w:spacing w:after="0"/>
              <w:rPr>
                <w:rFonts w:ascii="Times New Roman" w:hAnsi="Times New Roman" w:cs="Times New Roman"/>
                <w:lang w:val="en-US"/>
              </w:rPr>
            </w:pPr>
            <w:r w:rsidRPr="00114B16">
              <w:rPr>
                <w:rFonts w:ascii="Arial" w:hAnsi="Arial" w:cs="Arial"/>
                <w:b/>
                <w:sz w:val="20"/>
                <w:szCs w:val="20"/>
                <w:lang w:val="en-US"/>
              </w:rPr>
              <w:t xml:space="preserve">Other financial, material and capital support </w:t>
            </w:r>
            <w:r w:rsidRPr="00114B16">
              <w:rPr>
                <w:rFonts w:ascii="Arial" w:hAnsi="Arial" w:cs="Arial"/>
                <w:i/>
                <w:sz w:val="20"/>
                <w:szCs w:val="20"/>
                <w:lang w:val="en-US"/>
              </w:rPr>
              <w:t>(eg infrastructure charge, supply of drug(s), loan of equipment etc):</w:t>
            </w:r>
            <w:r w:rsidRPr="00114B16">
              <w:rPr>
                <w:rFonts w:ascii="Arial" w:hAnsi="Arial" w:cs="Arial"/>
                <w:b/>
                <w:sz w:val="20"/>
                <w:szCs w:val="20"/>
                <w:lang w:val="en-US"/>
              </w:rPr>
              <w:t xml:space="preserve"> </w:t>
            </w:r>
          </w:p>
          <w:p w14:paraId="5B49BD4B" w14:textId="77777777" w:rsidR="00114B16" w:rsidRPr="008705C8" w:rsidRDefault="00114B16" w:rsidP="00114B16">
            <w:pPr>
              <w:pStyle w:val="ListParagraph"/>
              <w:spacing w:after="0"/>
              <w:ind w:left="360"/>
              <w:rPr>
                <w:rFonts w:ascii="Times New Roman" w:hAnsi="Times New Roman" w:cs="Times New Roman"/>
                <w:lang w:val="en-US"/>
              </w:rPr>
            </w:pPr>
          </w:p>
          <w:p w14:paraId="36EFBCCA" w14:textId="77777777" w:rsidR="00D97EF4" w:rsidRPr="00114B16" w:rsidRDefault="00D97EF4" w:rsidP="00D97EF4">
            <w:pPr>
              <w:pStyle w:val="ListParagraph"/>
              <w:spacing w:after="0"/>
              <w:ind w:left="360"/>
              <w:rPr>
                <w:rFonts w:ascii="Arial" w:hAnsi="Arial" w:cs="Arial"/>
                <w:b/>
                <w:sz w:val="20"/>
                <w:szCs w:val="20"/>
                <w:lang w:val="en-US"/>
              </w:rPr>
            </w:pPr>
          </w:p>
        </w:tc>
      </w:tr>
      <w:tr w:rsidR="00D97EF4" w:rsidRPr="00AF3E08" w14:paraId="534438FC" w14:textId="77777777" w:rsidTr="003D6616">
        <w:trPr>
          <w:gridBefore w:val="1"/>
          <w:gridAfter w:val="2"/>
          <w:wBefore w:w="29" w:type="dxa"/>
          <w:wAfter w:w="318" w:type="dxa"/>
          <w:trHeight w:val="20"/>
        </w:trPr>
        <w:tc>
          <w:tcPr>
            <w:tcW w:w="9860" w:type="dxa"/>
          </w:tcPr>
          <w:p w14:paraId="433268F5" w14:textId="77777777" w:rsidR="00D97EF4" w:rsidRPr="008705C8" w:rsidRDefault="00D97EF4" w:rsidP="00D97EF4">
            <w:pPr>
              <w:pStyle w:val="ListParagraph"/>
              <w:numPr>
                <w:ilvl w:val="0"/>
                <w:numId w:val="1"/>
              </w:numPr>
              <w:spacing w:after="0"/>
              <w:rPr>
                <w:rFonts w:ascii="Times New Roman" w:hAnsi="Times New Roman" w:cs="Times New Roman"/>
                <w:lang w:val="en-US"/>
              </w:rPr>
            </w:pPr>
            <w:r w:rsidRPr="00114B16">
              <w:rPr>
                <w:rFonts w:ascii="Arial" w:hAnsi="Arial" w:cs="Arial"/>
                <w:b/>
                <w:sz w:val="20"/>
                <w:szCs w:val="20"/>
                <w:lang w:val="en-US"/>
              </w:rPr>
              <w:lastRenderedPageBreak/>
              <w:t>Administering Organisation of the funding</w:t>
            </w:r>
            <w:r w:rsidRPr="00114B16">
              <w:rPr>
                <w:rFonts w:ascii="Arial" w:hAnsi="Arial" w:cs="Arial"/>
                <w:b/>
                <w:sz w:val="20"/>
                <w:szCs w:val="20"/>
                <w:lang w:val="en-US"/>
              </w:rPr>
              <w:br/>
            </w:r>
            <w:r w:rsidRPr="00114B16">
              <w:rPr>
                <w:rFonts w:ascii="Arial" w:hAnsi="Arial" w:cs="Arial"/>
                <w:sz w:val="20"/>
                <w:szCs w:val="20"/>
                <w:lang w:val="en-US"/>
              </w:rPr>
              <w:t xml:space="preserve">Organisation Name:  </w:t>
            </w:r>
          </w:p>
          <w:p w14:paraId="7FF1631B" w14:textId="77777777" w:rsidR="00D97EF4" w:rsidRPr="008B1ECC" w:rsidRDefault="00D97EF4" w:rsidP="00D97EF4">
            <w:pPr>
              <w:spacing w:after="0"/>
              <w:ind w:left="360"/>
              <w:rPr>
                <w:rFonts w:ascii="Times New Roman" w:hAnsi="Times New Roman" w:cs="Times New Roman"/>
                <w:lang w:val="en-US"/>
              </w:rPr>
            </w:pPr>
            <w:r w:rsidRPr="00114B16">
              <w:rPr>
                <w:rFonts w:ascii="Arial" w:hAnsi="Arial" w:cs="Arial"/>
                <w:sz w:val="20"/>
                <w:szCs w:val="20"/>
                <w:lang w:val="en-US"/>
              </w:rPr>
              <w:t xml:space="preserve">Contact Person: </w:t>
            </w:r>
          </w:p>
          <w:p w14:paraId="6A73F66C" w14:textId="77777777" w:rsidR="00D97EF4" w:rsidRPr="008B1ECC" w:rsidRDefault="00D97EF4" w:rsidP="00D97EF4">
            <w:pPr>
              <w:spacing w:after="0"/>
              <w:ind w:left="360"/>
              <w:rPr>
                <w:rFonts w:ascii="Times New Roman" w:hAnsi="Times New Roman" w:cs="Times New Roman"/>
                <w:lang w:val="en-US"/>
              </w:rPr>
            </w:pPr>
            <w:r w:rsidRPr="00114B16">
              <w:rPr>
                <w:rFonts w:ascii="Arial" w:hAnsi="Arial" w:cs="Arial"/>
                <w:sz w:val="20"/>
                <w:szCs w:val="20"/>
                <w:lang w:val="en-US"/>
              </w:rPr>
              <w:t xml:space="preserve">Position: </w:t>
            </w:r>
          </w:p>
          <w:p w14:paraId="012E8379" w14:textId="77777777" w:rsidR="00D97EF4" w:rsidRPr="008B1ECC" w:rsidRDefault="00D97EF4" w:rsidP="00D97EF4">
            <w:pPr>
              <w:spacing w:after="0"/>
              <w:ind w:left="360"/>
              <w:rPr>
                <w:rFonts w:ascii="Times New Roman" w:hAnsi="Times New Roman" w:cs="Times New Roman"/>
                <w:lang w:val="en-US"/>
              </w:rPr>
            </w:pPr>
            <w:r w:rsidRPr="00114B16">
              <w:rPr>
                <w:rFonts w:ascii="Arial" w:hAnsi="Arial" w:cs="Arial"/>
                <w:sz w:val="20"/>
                <w:szCs w:val="20"/>
                <w:lang w:val="en-US"/>
              </w:rPr>
              <w:t xml:space="preserve">Email: </w:t>
            </w:r>
          </w:p>
          <w:p w14:paraId="70766AA2" w14:textId="77777777" w:rsidR="00D97EF4" w:rsidRPr="008B1ECC" w:rsidRDefault="00D97EF4" w:rsidP="00D97EF4">
            <w:pPr>
              <w:spacing w:after="0"/>
              <w:ind w:left="360"/>
              <w:rPr>
                <w:rFonts w:ascii="Times New Roman" w:hAnsi="Times New Roman" w:cs="Times New Roman"/>
                <w:lang w:val="en-US"/>
              </w:rPr>
            </w:pPr>
            <w:r w:rsidRPr="00114B16">
              <w:rPr>
                <w:rFonts w:ascii="Arial" w:hAnsi="Arial" w:cs="Arial"/>
                <w:sz w:val="20"/>
                <w:szCs w:val="20"/>
                <w:lang w:val="en-US"/>
              </w:rPr>
              <w:t xml:space="preserve">Phone:  </w:t>
            </w:r>
          </w:p>
          <w:p w14:paraId="08E730BB" w14:textId="77777777" w:rsidR="00D97EF4" w:rsidRDefault="00D97EF4" w:rsidP="00B4058E">
            <w:pPr>
              <w:spacing w:after="0"/>
              <w:ind w:left="360"/>
              <w:rPr>
                <w:rFonts w:ascii="Arial" w:hAnsi="Arial" w:cs="Arial"/>
                <w:sz w:val="20"/>
                <w:szCs w:val="20"/>
                <w:lang w:val="en-US"/>
              </w:rPr>
            </w:pPr>
            <w:r w:rsidRPr="00114B16">
              <w:rPr>
                <w:rFonts w:ascii="Arial" w:hAnsi="Arial" w:cs="Arial"/>
                <w:b/>
                <w:sz w:val="20"/>
                <w:szCs w:val="20"/>
                <w:lang w:val="en-US"/>
              </w:rPr>
              <w:t>Insert the account number(s)/cost centre details into which funds will be deposited:</w:t>
            </w:r>
            <w:r w:rsidRPr="00114B16">
              <w:rPr>
                <w:rFonts w:ascii="Arial" w:hAnsi="Arial" w:cs="Arial"/>
                <w:sz w:val="20"/>
                <w:szCs w:val="20"/>
                <w:lang w:val="en-US"/>
              </w:rPr>
              <w:t xml:space="preserve"> </w:t>
            </w:r>
          </w:p>
          <w:p w14:paraId="4C14C130" w14:textId="01ADF045" w:rsidR="001349D5" w:rsidRPr="00B4058E" w:rsidRDefault="001349D5" w:rsidP="00B4058E">
            <w:pPr>
              <w:spacing w:after="0"/>
              <w:ind w:left="360"/>
              <w:rPr>
                <w:rFonts w:ascii="Arial" w:hAnsi="Arial" w:cs="Arial"/>
                <w:b/>
                <w:sz w:val="20"/>
                <w:szCs w:val="20"/>
                <w:lang w:val="en-US"/>
              </w:rPr>
            </w:pPr>
          </w:p>
        </w:tc>
      </w:tr>
      <w:tr w:rsidR="00861A00" w:rsidRPr="00AF3E08" w14:paraId="0763D53E" w14:textId="77777777" w:rsidTr="003D6616">
        <w:trPr>
          <w:gridBefore w:val="1"/>
          <w:gridAfter w:val="2"/>
          <w:wBefore w:w="29" w:type="dxa"/>
          <w:wAfter w:w="318" w:type="dxa"/>
          <w:trHeight w:val="20"/>
        </w:trPr>
        <w:tc>
          <w:tcPr>
            <w:tcW w:w="9860" w:type="dxa"/>
            <w:shd w:val="clear" w:color="auto" w:fill="000000" w:themeFill="text1"/>
          </w:tcPr>
          <w:p w14:paraId="7B4B009F" w14:textId="77777777" w:rsidR="00861A00" w:rsidRPr="00B4058E" w:rsidRDefault="00861A00" w:rsidP="00607FFD">
            <w:pPr>
              <w:spacing w:after="0" w:line="240" w:lineRule="auto"/>
              <w:rPr>
                <w:rFonts w:ascii="Arial" w:eastAsia="Times New Roman" w:hAnsi="Arial" w:cs="Arial"/>
                <w:b/>
                <w:bCs/>
                <w:lang w:val="en-US"/>
              </w:rPr>
            </w:pPr>
            <w:r w:rsidRPr="00B4058E">
              <w:rPr>
                <w:rFonts w:ascii="Arial" w:eastAsia="Times New Roman" w:hAnsi="Arial" w:cs="Arial"/>
                <w:b/>
                <w:bCs/>
                <w:lang w:val="en-US"/>
              </w:rPr>
              <w:t xml:space="preserve">SECTION </w:t>
            </w:r>
            <w:r w:rsidR="00607FFD" w:rsidRPr="00B4058E">
              <w:rPr>
                <w:rFonts w:ascii="Arial" w:eastAsia="Times New Roman" w:hAnsi="Arial" w:cs="Arial"/>
                <w:b/>
                <w:bCs/>
                <w:lang w:val="en-US"/>
              </w:rPr>
              <w:t>E</w:t>
            </w:r>
            <w:r w:rsidRPr="00B4058E">
              <w:rPr>
                <w:rFonts w:ascii="Arial" w:eastAsia="Times New Roman" w:hAnsi="Arial" w:cs="Arial"/>
                <w:b/>
                <w:bCs/>
                <w:lang w:val="en-US"/>
              </w:rPr>
              <w:t>:  DATA</w:t>
            </w:r>
          </w:p>
        </w:tc>
      </w:tr>
      <w:tr w:rsidR="006C555A" w:rsidRPr="00AF3E08" w14:paraId="662B099F" w14:textId="77777777" w:rsidTr="003D6616">
        <w:trPr>
          <w:gridBefore w:val="1"/>
          <w:gridAfter w:val="2"/>
          <w:wBefore w:w="29" w:type="dxa"/>
          <w:wAfter w:w="318" w:type="dxa"/>
          <w:trHeight w:val="20"/>
        </w:trPr>
        <w:tc>
          <w:tcPr>
            <w:tcW w:w="9860" w:type="dxa"/>
          </w:tcPr>
          <w:p w14:paraId="1BF85A35" w14:textId="72C2E811" w:rsidR="006C555A" w:rsidRPr="00525432" w:rsidRDefault="006C555A" w:rsidP="00607FFD">
            <w:pPr>
              <w:pStyle w:val="ListParagraph"/>
              <w:numPr>
                <w:ilvl w:val="0"/>
                <w:numId w:val="9"/>
              </w:numPr>
              <w:spacing w:after="0" w:line="240" w:lineRule="auto"/>
              <w:ind w:left="314" w:hanging="314"/>
              <w:rPr>
                <w:rFonts w:ascii="Times New Roman" w:eastAsia="Times New Roman" w:hAnsi="Times New Roman" w:cs="Times New Roman"/>
                <w:bCs/>
                <w:lang w:val="en-US"/>
              </w:rPr>
            </w:pPr>
            <w:r w:rsidRPr="00525432">
              <w:rPr>
                <w:rFonts w:ascii="Arial" w:eastAsia="Times New Roman" w:hAnsi="Arial" w:cs="Arial"/>
                <w:bCs/>
                <w:sz w:val="20"/>
                <w:szCs w:val="20"/>
                <w:lang w:val="en-US"/>
              </w:rPr>
              <w:t xml:space="preserve">All data will be archived on the </w:t>
            </w:r>
            <w:r w:rsidR="00E011E6" w:rsidRPr="00525432">
              <w:rPr>
                <w:rFonts w:ascii="Arial" w:eastAsia="Times New Roman" w:hAnsi="Arial" w:cs="Arial"/>
                <w:bCs/>
                <w:sz w:val="20"/>
                <w:szCs w:val="20"/>
                <w:lang w:val="en-US"/>
              </w:rPr>
              <w:t>NeuRA Imaging storage node</w:t>
            </w:r>
            <w:r w:rsidRPr="00525432">
              <w:rPr>
                <w:rFonts w:ascii="Arial" w:eastAsia="Times New Roman" w:hAnsi="Arial" w:cs="Arial"/>
                <w:bCs/>
                <w:sz w:val="20"/>
                <w:szCs w:val="20"/>
                <w:lang w:val="en-US"/>
              </w:rPr>
              <w:t>. Please indicate whether you intend applying to NeuRA IT for access to this server and whether you would also like to use it for data processing.</w:t>
            </w:r>
          </w:p>
          <w:p w14:paraId="21A95CF3" w14:textId="77777777" w:rsidR="006C555A" w:rsidRPr="00525432" w:rsidRDefault="006C555A" w:rsidP="006C555A">
            <w:pPr>
              <w:spacing w:after="0" w:line="240" w:lineRule="auto"/>
              <w:rPr>
                <w:rFonts w:ascii="Times New Roman" w:eastAsia="Times New Roman" w:hAnsi="Times New Roman" w:cs="Times New Roman"/>
                <w:bCs/>
                <w:lang w:val="en-US"/>
              </w:rPr>
            </w:pPr>
          </w:p>
          <w:p w14:paraId="795FAADE" w14:textId="77777777" w:rsidR="006C555A" w:rsidRPr="00525432" w:rsidRDefault="006C555A" w:rsidP="006C555A">
            <w:pPr>
              <w:spacing w:after="0" w:line="240" w:lineRule="auto"/>
              <w:rPr>
                <w:rFonts w:ascii="Arial" w:eastAsia="Times New Roman" w:hAnsi="Arial" w:cs="Arial"/>
                <w:bCs/>
                <w:lang w:val="en-US"/>
              </w:rPr>
            </w:pPr>
          </w:p>
        </w:tc>
      </w:tr>
      <w:tr w:rsidR="00114B16" w:rsidRPr="00AF3E08" w14:paraId="44D4AAB6" w14:textId="77777777" w:rsidTr="003D6616">
        <w:trPr>
          <w:gridBefore w:val="1"/>
          <w:gridAfter w:val="2"/>
          <w:wBefore w:w="29" w:type="dxa"/>
          <w:wAfter w:w="318" w:type="dxa"/>
          <w:trHeight w:val="20"/>
        </w:trPr>
        <w:tc>
          <w:tcPr>
            <w:tcW w:w="9860" w:type="dxa"/>
          </w:tcPr>
          <w:p w14:paraId="1C1D0616" w14:textId="5F6982AB" w:rsidR="00607FFD" w:rsidRPr="00915753" w:rsidRDefault="00114B16" w:rsidP="00607FFD">
            <w:pPr>
              <w:pStyle w:val="ListParagraph"/>
              <w:numPr>
                <w:ilvl w:val="0"/>
                <w:numId w:val="9"/>
              </w:numPr>
              <w:spacing w:after="0" w:line="240" w:lineRule="auto"/>
              <w:ind w:left="314" w:hanging="314"/>
              <w:rPr>
                <w:rFonts w:ascii="Arial" w:eastAsia="Times New Roman" w:hAnsi="Arial" w:cs="Arial"/>
                <w:bCs/>
                <w:sz w:val="20"/>
                <w:szCs w:val="20"/>
                <w:lang w:val="en-US"/>
              </w:rPr>
            </w:pPr>
            <w:r w:rsidRPr="00915753">
              <w:rPr>
                <w:rFonts w:ascii="Arial" w:eastAsia="Times New Roman" w:hAnsi="Arial" w:cs="Arial"/>
                <w:sz w:val="20"/>
                <w:szCs w:val="20"/>
                <w:lang w:val="en-US"/>
              </w:rPr>
              <w:t>NeuRA has a database of images acquired using a number of standard, optimized sequences.  Would you like to use archived data for your study?  YES</w:t>
            </w:r>
            <w:r w:rsidRPr="00915753">
              <w:rPr>
                <w:rFonts w:ascii="Arial" w:hAnsi="Arial" w:cs="Arial"/>
                <w:sz w:val="20"/>
                <w:szCs w:val="20"/>
                <w:lang w:val="en-US"/>
              </w:rPr>
              <w:t xml:space="preserve">  </w:t>
            </w:r>
            <w:r w:rsidRPr="00915753">
              <w:rPr>
                <w:rFonts w:ascii="Segoe UI Symbol" w:eastAsia="MS Gothic" w:hAnsi="Segoe UI Symbol" w:cs="Segoe UI Symbol"/>
                <w:sz w:val="20"/>
                <w:szCs w:val="20"/>
                <w:lang w:val="en-US"/>
              </w:rPr>
              <w:t>☐</w:t>
            </w:r>
            <w:r w:rsidRPr="00915753">
              <w:rPr>
                <w:rFonts w:ascii="Arial" w:hAnsi="Arial" w:cs="Arial"/>
                <w:sz w:val="20"/>
                <w:szCs w:val="20"/>
                <w:lang w:val="en-US"/>
              </w:rPr>
              <w:t xml:space="preserve">     NO   </w:t>
            </w:r>
            <w:r w:rsidRPr="00915753">
              <w:rPr>
                <w:rFonts w:ascii="Segoe UI Symbol" w:eastAsia="MS Gothic" w:hAnsi="Segoe UI Symbol" w:cs="Segoe UI Symbol"/>
                <w:sz w:val="20"/>
                <w:szCs w:val="20"/>
                <w:lang w:val="en-US"/>
              </w:rPr>
              <w:t>☐</w:t>
            </w:r>
          </w:p>
          <w:p w14:paraId="207F2DFF" w14:textId="77777777" w:rsidR="00114B16" w:rsidRPr="00D31742" w:rsidRDefault="00114B16" w:rsidP="00114B16">
            <w:pPr>
              <w:spacing w:after="0" w:line="240" w:lineRule="auto"/>
              <w:rPr>
                <w:rFonts w:ascii="Arial" w:eastAsia="MS Gothic" w:hAnsi="Arial" w:cs="Arial"/>
                <w:sz w:val="20"/>
                <w:szCs w:val="20"/>
                <w:lang w:val="en-US"/>
              </w:rPr>
            </w:pPr>
          </w:p>
          <w:p w14:paraId="4A14455C" w14:textId="77777777" w:rsidR="00114B16" w:rsidRPr="00D31742" w:rsidRDefault="00114B16" w:rsidP="00607FFD">
            <w:pPr>
              <w:spacing w:after="0" w:line="240" w:lineRule="auto"/>
              <w:ind w:firstLine="314"/>
              <w:rPr>
                <w:rFonts w:ascii="Arial" w:eastAsia="Times New Roman" w:hAnsi="Arial" w:cs="Arial"/>
                <w:bCs/>
                <w:sz w:val="20"/>
                <w:szCs w:val="20"/>
                <w:lang w:val="en-US"/>
              </w:rPr>
            </w:pPr>
            <w:r w:rsidRPr="00D31742">
              <w:rPr>
                <w:rFonts w:ascii="Arial" w:eastAsia="Times New Roman" w:hAnsi="Arial" w:cs="Arial"/>
                <w:bCs/>
                <w:sz w:val="20"/>
                <w:szCs w:val="20"/>
                <w:lang w:val="en-US"/>
              </w:rPr>
              <w:t>Please give details:</w:t>
            </w:r>
          </w:p>
          <w:p w14:paraId="06B5BD55" w14:textId="77777777" w:rsidR="00607FFD" w:rsidRPr="00382929" w:rsidRDefault="00114B16" w:rsidP="00607FFD">
            <w:pPr>
              <w:pStyle w:val="ListParagraph"/>
              <w:numPr>
                <w:ilvl w:val="1"/>
                <w:numId w:val="9"/>
              </w:numPr>
              <w:spacing w:after="0" w:line="240" w:lineRule="auto"/>
              <w:ind w:left="881" w:hanging="567"/>
              <w:rPr>
                <w:rFonts w:ascii="Arial" w:eastAsia="Times New Roman" w:hAnsi="Arial" w:cs="Arial"/>
                <w:bCs/>
                <w:lang w:val="en-US"/>
              </w:rPr>
            </w:pPr>
            <w:r w:rsidRPr="00D31742">
              <w:rPr>
                <w:rFonts w:ascii="Arial" w:eastAsia="Times New Roman" w:hAnsi="Arial" w:cs="Arial"/>
                <w:bCs/>
                <w:sz w:val="20"/>
                <w:szCs w:val="20"/>
                <w:lang w:val="en-US"/>
              </w:rPr>
              <w:t xml:space="preserve">Which data would you like to use? </w:t>
            </w:r>
          </w:p>
          <w:p w14:paraId="052D105E" w14:textId="77777777" w:rsidR="00607FFD" w:rsidRPr="00382929" w:rsidRDefault="00114B16" w:rsidP="00607FFD">
            <w:pPr>
              <w:pStyle w:val="ListParagraph"/>
              <w:numPr>
                <w:ilvl w:val="1"/>
                <w:numId w:val="9"/>
              </w:numPr>
              <w:spacing w:after="0" w:line="240" w:lineRule="auto"/>
              <w:ind w:left="881" w:hanging="567"/>
              <w:rPr>
                <w:rFonts w:ascii="Arial" w:eastAsia="Times New Roman" w:hAnsi="Arial" w:cs="Arial"/>
                <w:bCs/>
                <w:lang w:val="en-US"/>
              </w:rPr>
            </w:pPr>
            <w:r w:rsidRPr="00915753">
              <w:rPr>
                <w:rFonts w:ascii="Arial" w:eastAsia="Times New Roman" w:hAnsi="Arial" w:cs="Arial"/>
                <w:bCs/>
                <w:sz w:val="20"/>
                <w:szCs w:val="20"/>
                <w:lang w:val="en-US"/>
              </w:rPr>
              <w:t>Will you need raw or processed data?</w:t>
            </w:r>
          </w:p>
          <w:p w14:paraId="2CD99940" w14:textId="77777777" w:rsidR="00114B16" w:rsidRPr="00382929" w:rsidRDefault="00114B16" w:rsidP="00607FFD">
            <w:pPr>
              <w:pStyle w:val="ListParagraph"/>
              <w:numPr>
                <w:ilvl w:val="1"/>
                <w:numId w:val="9"/>
              </w:numPr>
              <w:spacing w:after="0" w:line="240" w:lineRule="auto"/>
              <w:ind w:left="881" w:hanging="567"/>
              <w:rPr>
                <w:rFonts w:ascii="Arial" w:eastAsia="Times New Roman" w:hAnsi="Arial" w:cs="Arial"/>
                <w:bCs/>
                <w:lang w:val="en-US"/>
              </w:rPr>
            </w:pPr>
            <w:r w:rsidRPr="00915753">
              <w:rPr>
                <w:rFonts w:ascii="Arial" w:eastAsia="Times New Roman" w:hAnsi="Arial" w:cs="Arial"/>
                <w:bCs/>
                <w:sz w:val="20"/>
                <w:szCs w:val="20"/>
                <w:lang w:val="en-US"/>
              </w:rPr>
              <w:t>How will use of the data enhance your study?</w:t>
            </w:r>
          </w:p>
          <w:p w14:paraId="32D90172" w14:textId="77777777" w:rsidR="00114B16" w:rsidRPr="00382929" w:rsidRDefault="00114B16" w:rsidP="00114B16">
            <w:pPr>
              <w:spacing w:after="0" w:line="240" w:lineRule="auto"/>
              <w:rPr>
                <w:rFonts w:ascii="Arial" w:eastAsia="Times New Roman" w:hAnsi="Arial" w:cs="Arial"/>
                <w:lang w:val="en-US"/>
              </w:rPr>
            </w:pPr>
          </w:p>
          <w:p w14:paraId="4A193A0C" w14:textId="77777777" w:rsidR="00114B16" w:rsidRPr="00915753" w:rsidRDefault="00114B16" w:rsidP="006C555A">
            <w:pPr>
              <w:spacing w:after="0" w:line="240" w:lineRule="auto"/>
              <w:rPr>
                <w:rFonts w:ascii="Arial" w:eastAsia="Times New Roman" w:hAnsi="Arial" w:cs="Arial"/>
                <w:bCs/>
                <w:sz w:val="20"/>
                <w:szCs w:val="20"/>
                <w:lang w:val="en-US"/>
              </w:rPr>
            </w:pPr>
          </w:p>
        </w:tc>
      </w:tr>
      <w:tr w:rsidR="00114B16" w:rsidRPr="00AF3E08" w14:paraId="21B5706F" w14:textId="77777777" w:rsidTr="003D6616">
        <w:trPr>
          <w:gridBefore w:val="1"/>
          <w:gridAfter w:val="2"/>
          <w:wBefore w:w="29" w:type="dxa"/>
          <w:wAfter w:w="318" w:type="dxa"/>
          <w:trHeight w:val="584"/>
        </w:trPr>
        <w:tc>
          <w:tcPr>
            <w:tcW w:w="9860" w:type="dxa"/>
          </w:tcPr>
          <w:p w14:paraId="2DA5E57B" w14:textId="60A77F5F" w:rsidR="00607FFD" w:rsidRPr="00915753" w:rsidRDefault="00114B16" w:rsidP="00607FFD">
            <w:pPr>
              <w:pStyle w:val="ListParagraph"/>
              <w:numPr>
                <w:ilvl w:val="0"/>
                <w:numId w:val="9"/>
              </w:numPr>
              <w:spacing w:after="0" w:line="240" w:lineRule="auto"/>
              <w:ind w:left="314" w:hanging="314"/>
              <w:rPr>
                <w:rFonts w:ascii="Arial" w:eastAsia="Times New Roman" w:hAnsi="Arial" w:cs="Arial"/>
                <w:bCs/>
                <w:sz w:val="20"/>
                <w:szCs w:val="20"/>
                <w:lang w:val="en-US"/>
              </w:rPr>
            </w:pPr>
            <w:r w:rsidRPr="00915753">
              <w:rPr>
                <w:rFonts w:ascii="Arial" w:eastAsia="Times New Roman" w:hAnsi="Arial" w:cs="Arial"/>
                <w:sz w:val="20"/>
                <w:szCs w:val="20"/>
                <w:lang w:val="en-US"/>
              </w:rPr>
              <w:t>Are you willing to contribute data to th</w:t>
            </w:r>
            <w:r w:rsidR="00D82A2A" w:rsidRPr="00915753">
              <w:rPr>
                <w:rFonts w:ascii="Arial" w:eastAsia="Times New Roman" w:hAnsi="Arial" w:cs="Arial"/>
                <w:sz w:val="20"/>
                <w:szCs w:val="20"/>
                <w:lang w:val="en-US"/>
              </w:rPr>
              <w:t>is</w:t>
            </w:r>
            <w:r w:rsidRPr="00915753">
              <w:rPr>
                <w:rFonts w:ascii="Arial" w:eastAsia="Times New Roman" w:hAnsi="Arial" w:cs="Arial"/>
                <w:sz w:val="20"/>
                <w:szCs w:val="20"/>
                <w:lang w:val="en-US"/>
              </w:rPr>
              <w:t xml:space="preserve"> database?  YES</w:t>
            </w:r>
            <w:r w:rsidRPr="00915753">
              <w:rPr>
                <w:rFonts w:ascii="Arial" w:hAnsi="Arial" w:cs="Arial"/>
                <w:sz w:val="20"/>
                <w:szCs w:val="20"/>
                <w:lang w:val="en-US"/>
              </w:rPr>
              <w:t xml:space="preserve">  </w:t>
            </w:r>
            <w:r w:rsidRPr="00915753">
              <w:rPr>
                <w:rFonts w:ascii="Segoe UI Symbol" w:eastAsia="MS Gothic" w:hAnsi="Segoe UI Symbol" w:cs="Segoe UI Symbol"/>
                <w:sz w:val="20"/>
                <w:szCs w:val="20"/>
                <w:lang w:val="en-US"/>
              </w:rPr>
              <w:t>☐</w:t>
            </w:r>
            <w:r w:rsidRPr="00915753">
              <w:rPr>
                <w:rFonts w:ascii="Arial" w:hAnsi="Arial" w:cs="Arial"/>
                <w:sz w:val="20"/>
                <w:szCs w:val="20"/>
                <w:lang w:val="en-US"/>
              </w:rPr>
              <w:t xml:space="preserve">     NO   </w:t>
            </w:r>
            <w:r w:rsidRPr="00915753">
              <w:rPr>
                <w:rFonts w:ascii="Segoe UI Symbol" w:eastAsia="MS Gothic" w:hAnsi="Segoe UI Symbol" w:cs="Segoe UI Symbol"/>
                <w:sz w:val="20"/>
                <w:szCs w:val="20"/>
                <w:lang w:val="en-US"/>
              </w:rPr>
              <w:t>☐</w:t>
            </w:r>
          </w:p>
          <w:p w14:paraId="50615F99" w14:textId="77777777" w:rsidR="005F701C" w:rsidRPr="00D31742" w:rsidRDefault="005F701C" w:rsidP="00114B16">
            <w:pPr>
              <w:spacing w:after="0" w:line="240" w:lineRule="auto"/>
              <w:rPr>
                <w:rFonts w:ascii="Arial" w:eastAsia="MS Gothic" w:hAnsi="Arial" w:cs="Arial"/>
                <w:sz w:val="20"/>
                <w:szCs w:val="20"/>
                <w:lang w:val="en-US"/>
              </w:rPr>
            </w:pPr>
          </w:p>
          <w:p w14:paraId="429D4819" w14:textId="77777777" w:rsidR="00114B16" w:rsidRPr="00D31742" w:rsidRDefault="00114B16" w:rsidP="00607FFD">
            <w:pPr>
              <w:spacing w:after="0" w:line="240" w:lineRule="auto"/>
              <w:ind w:firstLine="314"/>
              <w:rPr>
                <w:rFonts w:ascii="Arial" w:eastAsia="Times New Roman" w:hAnsi="Arial" w:cs="Arial"/>
                <w:bCs/>
                <w:sz w:val="20"/>
                <w:szCs w:val="20"/>
                <w:lang w:val="en-US"/>
              </w:rPr>
            </w:pPr>
            <w:r w:rsidRPr="00D31742">
              <w:rPr>
                <w:rFonts w:ascii="Arial" w:eastAsia="Times New Roman" w:hAnsi="Arial" w:cs="Arial"/>
                <w:bCs/>
                <w:sz w:val="20"/>
                <w:szCs w:val="20"/>
                <w:lang w:val="en-US"/>
              </w:rPr>
              <w:t>Please give details:</w:t>
            </w:r>
          </w:p>
          <w:p w14:paraId="26E3C6EB" w14:textId="77777777" w:rsidR="00607FFD" w:rsidRPr="00382929" w:rsidRDefault="00114B16" w:rsidP="00607FFD">
            <w:pPr>
              <w:pStyle w:val="ListParagraph"/>
              <w:numPr>
                <w:ilvl w:val="1"/>
                <w:numId w:val="9"/>
              </w:numPr>
              <w:spacing w:after="0" w:line="240" w:lineRule="auto"/>
              <w:ind w:left="881" w:hanging="567"/>
              <w:rPr>
                <w:rFonts w:ascii="Arial" w:eastAsia="Times New Roman" w:hAnsi="Arial" w:cs="Arial"/>
                <w:bCs/>
                <w:lang w:val="en-US"/>
              </w:rPr>
            </w:pPr>
            <w:r w:rsidRPr="00D31742">
              <w:rPr>
                <w:rFonts w:ascii="Arial" w:eastAsia="Times New Roman" w:hAnsi="Arial" w:cs="Arial"/>
                <w:bCs/>
                <w:sz w:val="20"/>
                <w:szCs w:val="20"/>
                <w:lang w:val="en-US"/>
              </w:rPr>
              <w:t xml:space="preserve">Which data would you be willing to contribute? </w:t>
            </w:r>
          </w:p>
          <w:p w14:paraId="0B52E510" w14:textId="77777777" w:rsidR="00114B16" w:rsidRPr="00382929" w:rsidRDefault="00114B16" w:rsidP="00607FFD">
            <w:pPr>
              <w:pStyle w:val="ListParagraph"/>
              <w:numPr>
                <w:ilvl w:val="1"/>
                <w:numId w:val="9"/>
              </w:numPr>
              <w:spacing w:after="0" w:line="240" w:lineRule="auto"/>
              <w:ind w:left="881" w:hanging="567"/>
              <w:rPr>
                <w:rFonts w:ascii="Arial" w:eastAsia="Times New Roman" w:hAnsi="Arial" w:cs="Arial"/>
                <w:bCs/>
                <w:lang w:val="en-US"/>
              </w:rPr>
            </w:pPr>
            <w:r w:rsidRPr="00915753">
              <w:rPr>
                <w:rFonts w:ascii="Arial" w:eastAsia="Times New Roman" w:hAnsi="Arial" w:cs="Arial"/>
                <w:bCs/>
                <w:sz w:val="20"/>
                <w:szCs w:val="20"/>
                <w:lang w:val="en-US"/>
              </w:rPr>
              <w:t>Will you be providing any metadata to accompany it?</w:t>
            </w:r>
          </w:p>
          <w:p w14:paraId="062A596D" w14:textId="77777777" w:rsidR="00114B16" w:rsidRPr="00915753" w:rsidRDefault="00114B16" w:rsidP="00114B16">
            <w:pPr>
              <w:spacing w:after="0" w:line="240" w:lineRule="auto"/>
              <w:rPr>
                <w:rFonts w:ascii="Arial" w:eastAsia="Times New Roman" w:hAnsi="Arial" w:cs="Arial"/>
                <w:bCs/>
                <w:sz w:val="20"/>
                <w:szCs w:val="20"/>
                <w:lang w:val="en-US"/>
              </w:rPr>
            </w:pPr>
          </w:p>
        </w:tc>
      </w:tr>
      <w:tr w:rsidR="00906AA9" w:rsidRPr="00AF3E08" w14:paraId="2D36A9B3" w14:textId="77777777" w:rsidTr="003D6616">
        <w:trPr>
          <w:gridBefore w:val="1"/>
          <w:gridAfter w:val="2"/>
          <w:wBefore w:w="29" w:type="dxa"/>
          <w:wAfter w:w="318" w:type="dxa"/>
          <w:trHeight w:val="584"/>
          <w:ins w:id="0" w:author="Bronwyn Chapman" w:date="2024-02-12T16:06:00Z"/>
        </w:trPr>
        <w:tc>
          <w:tcPr>
            <w:tcW w:w="9860" w:type="dxa"/>
          </w:tcPr>
          <w:p w14:paraId="1C81DAAD" w14:textId="6965313D" w:rsidR="00906AA9" w:rsidDel="002549E8" w:rsidRDefault="00906AA9" w:rsidP="00607FFD">
            <w:pPr>
              <w:pStyle w:val="ListParagraph"/>
              <w:numPr>
                <w:ilvl w:val="0"/>
                <w:numId w:val="9"/>
              </w:numPr>
              <w:spacing w:after="0" w:line="240" w:lineRule="auto"/>
              <w:ind w:left="314" w:hanging="314"/>
              <w:rPr>
                <w:ins w:id="1" w:author="Bronwyn Chapman" w:date="2024-02-12T16:07:00Z"/>
                <w:del w:id="2" w:author="m.green@neura.edu.au" w:date="2024-02-20T16:36:00Z" w16du:dateUtc="2024-02-20T05:36:00Z"/>
                <w:rFonts w:ascii="Arial" w:eastAsia="Times New Roman" w:hAnsi="Arial" w:cs="Arial"/>
                <w:sz w:val="20"/>
                <w:szCs w:val="20"/>
                <w:lang w:val="en-US"/>
              </w:rPr>
            </w:pPr>
            <w:ins w:id="3" w:author="Bronwyn Chapman" w:date="2024-02-12T16:06:00Z">
              <w:r>
                <w:rPr>
                  <w:rFonts w:ascii="Arial" w:eastAsia="Times New Roman" w:hAnsi="Arial" w:cs="Arial"/>
                  <w:sz w:val="20"/>
                  <w:szCs w:val="20"/>
                  <w:lang w:val="en-US"/>
                </w:rPr>
                <w:t>Please list the names of those investigators who will need access to the data</w:t>
              </w:r>
            </w:ins>
            <w:ins w:id="4" w:author="m.green@neura.edu.au" w:date="2024-02-20T16:36:00Z" w16du:dateUtc="2024-02-20T05:36:00Z">
              <w:r w:rsidR="002549E8">
                <w:rPr>
                  <w:rFonts w:ascii="Arial" w:eastAsia="Times New Roman" w:hAnsi="Arial" w:cs="Arial"/>
                  <w:sz w:val="20"/>
                  <w:szCs w:val="20"/>
                  <w:lang w:val="en-US"/>
                </w:rPr>
                <w:t xml:space="preserve"> and have ethics permission to do so</w:t>
              </w:r>
            </w:ins>
            <w:ins w:id="5" w:author="Bronwyn Chapman" w:date="2024-02-12T16:06:00Z">
              <w:r>
                <w:rPr>
                  <w:rFonts w:ascii="Arial" w:eastAsia="Times New Roman" w:hAnsi="Arial" w:cs="Arial"/>
                  <w:sz w:val="20"/>
                  <w:szCs w:val="20"/>
                  <w:lang w:val="en-US"/>
                </w:rPr>
                <w:t xml:space="preserve">. </w:t>
              </w:r>
            </w:ins>
          </w:p>
          <w:p w14:paraId="3911BCF2" w14:textId="2C72F400" w:rsidR="00906AA9" w:rsidRPr="002549E8" w:rsidRDefault="00906AA9" w:rsidP="00906AA9">
            <w:pPr>
              <w:pStyle w:val="ListParagraph"/>
              <w:numPr>
                <w:ilvl w:val="0"/>
                <w:numId w:val="9"/>
              </w:numPr>
              <w:spacing w:after="0" w:line="240" w:lineRule="auto"/>
              <w:ind w:left="314" w:hanging="314"/>
              <w:rPr>
                <w:ins w:id="6" w:author="Bronwyn Chapman" w:date="2024-02-12T16:07:00Z"/>
                <w:rFonts w:ascii="Arial" w:eastAsia="Times New Roman" w:hAnsi="Arial" w:cs="Arial"/>
                <w:sz w:val="20"/>
                <w:szCs w:val="20"/>
                <w:lang w:val="en-US"/>
                <w:rPrChange w:id="7" w:author="m.green@neura.edu.au" w:date="2024-02-20T16:36:00Z" w16du:dateUtc="2024-02-20T05:36:00Z">
                  <w:rPr>
                    <w:ins w:id="8" w:author="Bronwyn Chapman" w:date="2024-02-12T16:07:00Z"/>
                    <w:lang w:val="en-US"/>
                  </w:rPr>
                </w:rPrChange>
              </w:rPr>
              <w:pPrChange w:id="9" w:author="m.green@neura.edu.au" w:date="2024-02-20T16:36:00Z" w16du:dateUtc="2024-02-20T05:36:00Z">
                <w:pPr>
                  <w:spacing w:after="0" w:line="240" w:lineRule="auto"/>
                </w:pPr>
              </w:pPrChange>
            </w:pPr>
          </w:p>
          <w:p w14:paraId="51076077" w14:textId="230CA57A" w:rsidR="00906AA9" w:rsidRDefault="00906AA9" w:rsidP="00906AA9">
            <w:pPr>
              <w:spacing w:after="0" w:line="240" w:lineRule="auto"/>
              <w:rPr>
                <w:ins w:id="10" w:author="Bronwyn Chapman" w:date="2024-02-12T16:07:00Z"/>
                <w:rFonts w:ascii="Arial" w:eastAsia="Times New Roman" w:hAnsi="Arial" w:cs="Arial"/>
                <w:sz w:val="20"/>
                <w:szCs w:val="20"/>
                <w:lang w:val="en-US"/>
              </w:rPr>
            </w:pPr>
          </w:p>
          <w:p w14:paraId="3734F08B" w14:textId="04FCD952" w:rsidR="00906AA9" w:rsidRDefault="00906AA9" w:rsidP="00906AA9">
            <w:pPr>
              <w:spacing w:after="0" w:line="240" w:lineRule="auto"/>
              <w:rPr>
                <w:ins w:id="11" w:author="Bronwyn Chapman" w:date="2024-02-12T16:07:00Z"/>
                <w:rFonts w:ascii="Arial" w:eastAsia="Times New Roman" w:hAnsi="Arial" w:cs="Arial"/>
                <w:sz w:val="20"/>
                <w:szCs w:val="20"/>
                <w:lang w:val="en-US"/>
              </w:rPr>
            </w:pPr>
          </w:p>
          <w:p w14:paraId="7329C393" w14:textId="2440E5BA" w:rsidR="00906AA9" w:rsidRDefault="00906AA9" w:rsidP="00906AA9">
            <w:pPr>
              <w:spacing w:after="0" w:line="240" w:lineRule="auto"/>
              <w:rPr>
                <w:ins w:id="12" w:author="Bronwyn Chapman" w:date="2024-02-12T16:07:00Z"/>
                <w:rFonts w:ascii="Arial" w:eastAsia="Times New Roman" w:hAnsi="Arial" w:cs="Arial"/>
                <w:sz w:val="20"/>
                <w:szCs w:val="20"/>
                <w:lang w:val="en-US"/>
              </w:rPr>
            </w:pPr>
          </w:p>
          <w:p w14:paraId="68B9C5D8" w14:textId="1105A938" w:rsidR="00906AA9" w:rsidRPr="00906AA9" w:rsidRDefault="00906AA9">
            <w:pPr>
              <w:spacing w:after="0" w:line="240" w:lineRule="auto"/>
              <w:rPr>
                <w:ins w:id="13" w:author="Bronwyn Chapman" w:date="2024-02-12T16:07:00Z"/>
                <w:rFonts w:ascii="Arial" w:eastAsia="Times New Roman" w:hAnsi="Arial" w:cs="Arial"/>
                <w:b/>
                <w:sz w:val="20"/>
                <w:szCs w:val="20"/>
                <w:lang w:val="en-US"/>
                <w:rPrChange w:id="14" w:author="Bronwyn Chapman" w:date="2024-02-12T16:08:00Z">
                  <w:rPr>
                    <w:ins w:id="15" w:author="Bronwyn Chapman" w:date="2024-02-12T16:07:00Z"/>
                    <w:lang w:val="en-US"/>
                  </w:rPr>
                </w:rPrChange>
              </w:rPr>
              <w:pPrChange w:id="16" w:author="Bronwyn Chapman" w:date="2024-02-12T16:07:00Z">
                <w:pPr>
                  <w:pStyle w:val="ListParagraph"/>
                  <w:numPr>
                    <w:numId w:val="9"/>
                  </w:numPr>
                  <w:spacing w:after="0" w:line="240" w:lineRule="auto"/>
                  <w:ind w:left="314" w:hanging="314"/>
                </w:pPr>
              </w:pPrChange>
            </w:pPr>
            <w:ins w:id="17" w:author="Bronwyn Chapman" w:date="2024-02-12T16:07:00Z">
              <w:r w:rsidRPr="00906AA9">
                <w:rPr>
                  <w:rFonts w:ascii="Arial" w:eastAsia="Times New Roman" w:hAnsi="Arial" w:cs="Arial"/>
                  <w:b/>
                  <w:sz w:val="20"/>
                  <w:szCs w:val="20"/>
                  <w:lang w:val="en-US"/>
                  <w:rPrChange w:id="18" w:author="Bronwyn Chapman" w:date="2024-02-12T16:08:00Z">
                    <w:rPr>
                      <w:rFonts w:ascii="Arial" w:eastAsia="Times New Roman" w:hAnsi="Arial" w:cs="Arial"/>
                      <w:sz w:val="20"/>
                      <w:szCs w:val="20"/>
                      <w:lang w:val="en-US"/>
                    </w:rPr>
                  </w:rPrChange>
                </w:rPr>
                <w:t xml:space="preserve">**Please notify us </w:t>
              </w:r>
            </w:ins>
            <w:ins w:id="19" w:author="Bronwyn Chapman" w:date="2024-02-12T16:08:00Z">
              <w:r w:rsidRPr="00906AA9">
                <w:rPr>
                  <w:rFonts w:ascii="Arial" w:eastAsia="Times New Roman" w:hAnsi="Arial" w:cs="Arial"/>
                  <w:b/>
                  <w:sz w:val="20"/>
                  <w:szCs w:val="20"/>
                  <w:lang w:val="en-US"/>
                  <w:rPrChange w:id="20" w:author="Bronwyn Chapman" w:date="2024-02-12T16:08:00Z">
                    <w:rPr>
                      <w:rFonts w:ascii="Arial" w:eastAsia="Times New Roman" w:hAnsi="Arial" w:cs="Arial"/>
                      <w:sz w:val="20"/>
                      <w:szCs w:val="20"/>
                      <w:lang w:val="en-US"/>
                    </w:rPr>
                  </w:rPrChange>
                </w:rPr>
                <w:t>as soon as possible</w:t>
              </w:r>
            </w:ins>
            <w:ins w:id="21" w:author="Bronwyn Chapman" w:date="2024-02-12T16:07:00Z">
              <w:r w:rsidRPr="00906AA9">
                <w:rPr>
                  <w:rFonts w:ascii="Arial" w:eastAsia="Times New Roman" w:hAnsi="Arial" w:cs="Arial"/>
                  <w:b/>
                  <w:sz w:val="20"/>
                  <w:szCs w:val="20"/>
                  <w:lang w:val="en-US"/>
                  <w:rPrChange w:id="22" w:author="Bronwyn Chapman" w:date="2024-02-12T16:08:00Z">
                    <w:rPr>
                      <w:rFonts w:ascii="Arial" w:eastAsia="Times New Roman" w:hAnsi="Arial" w:cs="Arial"/>
                      <w:sz w:val="20"/>
                      <w:szCs w:val="20"/>
                      <w:lang w:val="en-US"/>
                    </w:rPr>
                  </w:rPrChange>
                </w:rPr>
                <w:t xml:space="preserve"> of any change in this list of investigators requiring access**</w:t>
              </w:r>
            </w:ins>
          </w:p>
          <w:p w14:paraId="2240DBA2" w14:textId="5B0651ED" w:rsidR="00906AA9" w:rsidRPr="00906AA9" w:rsidRDefault="00906AA9">
            <w:pPr>
              <w:spacing w:after="0" w:line="240" w:lineRule="auto"/>
              <w:rPr>
                <w:ins w:id="23" w:author="Bronwyn Chapman" w:date="2024-02-12T16:06:00Z"/>
                <w:rFonts w:ascii="Arial" w:eastAsia="Times New Roman" w:hAnsi="Arial" w:cs="Arial"/>
                <w:sz w:val="20"/>
                <w:szCs w:val="20"/>
                <w:lang w:val="en-US"/>
                <w:rPrChange w:id="24" w:author="Bronwyn Chapman" w:date="2024-02-12T16:07:00Z">
                  <w:rPr>
                    <w:ins w:id="25" w:author="Bronwyn Chapman" w:date="2024-02-12T16:06:00Z"/>
                    <w:lang w:val="en-US"/>
                  </w:rPr>
                </w:rPrChange>
              </w:rPr>
              <w:pPrChange w:id="26" w:author="Bronwyn Chapman" w:date="2024-02-12T16:07:00Z">
                <w:pPr>
                  <w:pStyle w:val="ListParagraph"/>
                  <w:numPr>
                    <w:numId w:val="9"/>
                  </w:numPr>
                  <w:spacing w:after="0" w:line="240" w:lineRule="auto"/>
                  <w:ind w:left="314" w:hanging="314"/>
                </w:pPr>
              </w:pPrChange>
            </w:pPr>
          </w:p>
        </w:tc>
      </w:tr>
      <w:tr w:rsidR="00607FFD" w:rsidRPr="00AF3E08" w14:paraId="4C3FC801" w14:textId="77777777" w:rsidTr="003D6616">
        <w:trPr>
          <w:gridBefore w:val="1"/>
          <w:gridAfter w:val="1"/>
          <w:wBefore w:w="29" w:type="dxa"/>
          <w:wAfter w:w="284" w:type="dxa"/>
          <w:trHeight w:val="264"/>
        </w:trPr>
        <w:tc>
          <w:tcPr>
            <w:tcW w:w="9894" w:type="dxa"/>
            <w:gridSpan w:val="2"/>
            <w:shd w:val="clear" w:color="auto" w:fill="000000" w:themeFill="text1"/>
          </w:tcPr>
          <w:p w14:paraId="48A710E4" w14:textId="77777777" w:rsidR="00607FFD" w:rsidRPr="00607FFD" w:rsidRDefault="00607FFD" w:rsidP="00607FFD">
            <w:pPr>
              <w:pStyle w:val="ListParagraph"/>
              <w:spacing w:after="0" w:line="240" w:lineRule="auto"/>
              <w:ind w:left="0"/>
              <w:rPr>
                <w:rFonts w:ascii="Arial" w:eastAsia="Times New Roman" w:hAnsi="Arial" w:cs="Arial"/>
                <w:b/>
                <w:lang w:val="en-US"/>
              </w:rPr>
            </w:pPr>
            <w:r w:rsidRPr="00607FFD">
              <w:rPr>
                <w:rFonts w:ascii="Arial" w:eastAsia="Times New Roman" w:hAnsi="Arial" w:cs="Arial"/>
                <w:b/>
                <w:lang w:val="en-US"/>
              </w:rPr>
              <w:t>SECTION F:  GRANTS &amp; PUBLICATIONS</w:t>
            </w:r>
          </w:p>
        </w:tc>
      </w:tr>
    </w:tbl>
    <w:p w14:paraId="45E8ABA6" w14:textId="77777777" w:rsidR="006C555A" w:rsidRPr="00AF3E08" w:rsidRDefault="006C555A" w:rsidP="006C555A">
      <w:pPr>
        <w:spacing w:after="0" w:line="240" w:lineRule="auto"/>
        <w:rPr>
          <w:rFonts w:ascii="Arial" w:eastAsia="Times New Roman" w:hAnsi="Arial" w:cs="Arial"/>
          <w:sz w:val="24"/>
          <w:szCs w:val="24"/>
          <w:highlight w:val="green"/>
          <w:lang w:val="en-US"/>
        </w:rPr>
      </w:pPr>
    </w:p>
    <w:p w14:paraId="0A0DDE9E" w14:textId="1488C69A" w:rsidR="006C555A" w:rsidRPr="00B4058E" w:rsidRDefault="006C555A" w:rsidP="006C555A">
      <w:pPr>
        <w:spacing w:after="0" w:line="240" w:lineRule="auto"/>
        <w:rPr>
          <w:rFonts w:ascii="Arial" w:eastAsia="Times New Roman" w:hAnsi="Arial" w:cs="Arial"/>
          <w:sz w:val="20"/>
          <w:szCs w:val="20"/>
          <w:lang w:val="en-US"/>
        </w:rPr>
      </w:pPr>
      <w:r w:rsidRPr="00B4058E">
        <w:rPr>
          <w:rFonts w:ascii="Arial" w:eastAsia="Times New Roman" w:hAnsi="Arial" w:cs="Arial"/>
          <w:sz w:val="20"/>
          <w:szCs w:val="20"/>
          <w:lang w:val="en-US"/>
        </w:rPr>
        <w:t xml:space="preserve">If you are a current user of the facility please provide an updated list of publications and/or successful grants which have used the facility for our records. It is also a condition of use that copies of publications arising out of this current proposal be lodged with </w:t>
      </w:r>
      <w:r w:rsidR="001C514D" w:rsidRPr="00B4058E">
        <w:rPr>
          <w:rFonts w:ascii="Arial" w:eastAsia="Times New Roman" w:hAnsi="Arial" w:cs="Arial"/>
          <w:sz w:val="20"/>
          <w:szCs w:val="20"/>
          <w:lang w:val="en-US"/>
        </w:rPr>
        <w:t xml:space="preserve">the </w:t>
      </w:r>
      <w:r w:rsidR="007C2D5D">
        <w:rPr>
          <w:rFonts w:ascii="Arial" w:eastAsia="Times New Roman" w:hAnsi="Arial" w:cs="Arial"/>
          <w:sz w:val="20"/>
          <w:szCs w:val="20"/>
          <w:lang w:val="en-US"/>
        </w:rPr>
        <w:t>Bronwyn Chapman b.chapman@neura.edu.au</w:t>
      </w:r>
      <w:r w:rsidRPr="00B4058E">
        <w:rPr>
          <w:rFonts w:ascii="Arial" w:eastAsia="Times New Roman" w:hAnsi="Arial" w:cs="Arial"/>
          <w:sz w:val="20"/>
          <w:szCs w:val="20"/>
          <w:lang w:val="en-US"/>
        </w:rPr>
        <w:t>.</w:t>
      </w:r>
    </w:p>
    <w:p w14:paraId="512208AC" w14:textId="77777777" w:rsidR="001C514D" w:rsidRPr="00AF3E08" w:rsidRDefault="001C514D" w:rsidP="006C555A">
      <w:pPr>
        <w:spacing w:after="0" w:line="240" w:lineRule="auto"/>
        <w:rPr>
          <w:rFonts w:ascii="Arial" w:eastAsia="Times New Roman" w:hAnsi="Arial" w:cs="Arial"/>
          <w:sz w:val="24"/>
          <w:szCs w:val="24"/>
          <w:lang w:val="en-US"/>
        </w:rPr>
      </w:pPr>
    </w:p>
    <w:tbl>
      <w:tblPr>
        <w:tblW w:w="100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7"/>
        <w:gridCol w:w="222"/>
      </w:tblGrid>
      <w:tr w:rsidR="006C555A" w:rsidRPr="00AF3E08" w14:paraId="5C387EF1" w14:textId="77777777" w:rsidTr="006548EE">
        <w:trPr>
          <w:trHeight w:val="20"/>
        </w:trPr>
        <w:tc>
          <w:tcPr>
            <w:tcW w:w="10059" w:type="dxa"/>
            <w:gridSpan w:val="2"/>
          </w:tcPr>
          <w:p w14:paraId="21B38DF2" w14:textId="77777777" w:rsidR="006C555A" w:rsidRPr="008B1ECC" w:rsidRDefault="006C555A" w:rsidP="006C555A">
            <w:pPr>
              <w:spacing w:after="0" w:line="240" w:lineRule="auto"/>
              <w:rPr>
                <w:rFonts w:ascii="Times New Roman" w:eastAsia="Times New Roman" w:hAnsi="Times New Roman" w:cs="Times New Roman"/>
                <w:bCs/>
                <w:lang w:val="en-US"/>
              </w:rPr>
            </w:pPr>
            <w:r w:rsidRPr="008B1ECC">
              <w:rPr>
                <w:rFonts w:ascii="Arial" w:eastAsia="Times New Roman" w:hAnsi="Arial" w:cs="Arial"/>
                <w:b/>
                <w:bCs/>
                <w:sz w:val="20"/>
                <w:szCs w:val="20"/>
                <w:lang w:val="en-US"/>
              </w:rPr>
              <w:t xml:space="preserve">Details of grants/publications (not including those already reported): </w:t>
            </w:r>
          </w:p>
          <w:p w14:paraId="00594021" w14:textId="77777777" w:rsidR="006C555A" w:rsidRPr="008B1ECC" w:rsidRDefault="006C555A" w:rsidP="006C555A">
            <w:pPr>
              <w:spacing w:after="0" w:line="240" w:lineRule="auto"/>
              <w:rPr>
                <w:rFonts w:ascii="Times New Roman" w:eastAsia="Times New Roman" w:hAnsi="Times New Roman" w:cs="Times New Roman"/>
                <w:b/>
                <w:bCs/>
                <w:lang w:val="en-US"/>
              </w:rPr>
            </w:pPr>
          </w:p>
          <w:p w14:paraId="7AFDE2D7" w14:textId="77777777" w:rsidR="00607FFD" w:rsidRPr="008B1ECC" w:rsidRDefault="00607FFD" w:rsidP="006C555A">
            <w:pPr>
              <w:spacing w:after="0" w:line="240" w:lineRule="auto"/>
              <w:rPr>
                <w:rFonts w:ascii="Times New Roman" w:eastAsia="Times New Roman" w:hAnsi="Times New Roman" w:cs="Times New Roman"/>
                <w:b/>
                <w:bCs/>
                <w:lang w:val="en-US"/>
              </w:rPr>
            </w:pPr>
          </w:p>
          <w:p w14:paraId="78F43C6D" w14:textId="77777777" w:rsidR="006C555A" w:rsidRPr="008B1ECC" w:rsidRDefault="006C555A" w:rsidP="006C555A">
            <w:pPr>
              <w:spacing w:after="0" w:line="240" w:lineRule="auto"/>
              <w:rPr>
                <w:rFonts w:ascii="Times New Roman" w:eastAsia="Times New Roman" w:hAnsi="Times New Roman" w:cs="Times New Roman"/>
                <w:b/>
                <w:bCs/>
                <w:lang w:val="en-US"/>
              </w:rPr>
            </w:pPr>
          </w:p>
          <w:p w14:paraId="4CBF2698" w14:textId="77777777" w:rsidR="006C555A" w:rsidRPr="00AF3E08" w:rsidRDefault="006C555A" w:rsidP="006C555A">
            <w:pPr>
              <w:spacing w:after="0" w:line="240" w:lineRule="auto"/>
              <w:rPr>
                <w:rFonts w:ascii="Arial" w:eastAsia="Times New Roman" w:hAnsi="Arial" w:cs="Arial"/>
                <w:b/>
                <w:bCs/>
                <w:lang w:val="en-US"/>
              </w:rPr>
            </w:pPr>
          </w:p>
        </w:tc>
      </w:tr>
      <w:tr w:rsidR="00861A00" w:rsidRPr="00AF3E08" w14:paraId="61A28378" w14:textId="77777777" w:rsidTr="006548EE">
        <w:trPr>
          <w:trHeight w:val="20"/>
        </w:trPr>
        <w:tc>
          <w:tcPr>
            <w:tcW w:w="10059" w:type="dxa"/>
            <w:gridSpan w:val="2"/>
            <w:shd w:val="clear" w:color="auto" w:fill="000000" w:themeFill="text1"/>
          </w:tcPr>
          <w:p w14:paraId="7E6AC8B3" w14:textId="77777777" w:rsidR="00861A00" w:rsidRPr="00B4058E" w:rsidRDefault="00861A00" w:rsidP="00607FFD">
            <w:pPr>
              <w:widowControl w:val="0"/>
              <w:spacing w:after="0" w:line="240" w:lineRule="auto"/>
              <w:rPr>
                <w:rFonts w:ascii="Arial" w:eastAsia="Times New Roman" w:hAnsi="Arial" w:cs="Arial"/>
                <w:b/>
                <w:bCs/>
                <w:lang w:val="en-US"/>
              </w:rPr>
            </w:pPr>
            <w:r w:rsidRPr="00B4058E">
              <w:rPr>
                <w:rFonts w:ascii="Arial" w:eastAsia="Times New Roman" w:hAnsi="Arial" w:cs="Arial"/>
                <w:b/>
                <w:bCs/>
                <w:lang w:val="en-US"/>
              </w:rPr>
              <w:t>SECTION</w:t>
            </w:r>
            <w:r w:rsidR="00607FFD" w:rsidRPr="00B4058E">
              <w:rPr>
                <w:rFonts w:ascii="Arial" w:eastAsia="Times New Roman" w:hAnsi="Arial" w:cs="Arial"/>
                <w:b/>
                <w:bCs/>
                <w:lang w:val="en-US"/>
              </w:rPr>
              <w:t xml:space="preserve"> G</w:t>
            </w:r>
            <w:r w:rsidRPr="00B4058E">
              <w:rPr>
                <w:rFonts w:ascii="Arial" w:eastAsia="Times New Roman" w:hAnsi="Arial" w:cs="Arial"/>
                <w:b/>
                <w:bCs/>
                <w:lang w:val="en-US"/>
              </w:rPr>
              <w:t xml:space="preserve">  ETHICS</w:t>
            </w:r>
          </w:p>
        </w:tc>
      </w:tr>
      <w:tr w:rsidR="00A879BC" w:rsidRPr="00AF3E08" w14:paraId="5D519BF2" w14:textId="77777777" w:rsidTr="00B4058E">
        <w:trPr>
          <w:trHeight w:val="20"/>
        </w:trPr>
        <w:tc>
          <w:tcPr>
            <w:tcW w:w="10059" w:type="dxa"/>
            <w:gridSpan w:val="2"/>
          </w:tcPr>
          <w:p w14:paraId="329A89F5" w14:textId="2BDB12E0" w:rsidR="00A879BC" w:rsidRPr="00B4058E" w:rsidRDefault="00A879BC" w:rsidP="00B4058E">
            <w:pPr>
              <w:spacing w:after="0" w:line="240" w:lineRule="auto"/>
              <w:rPr>
                <w:rFonts w:ascii="Arial" w:eastAsia="Times New Roman" w:hAnsi="Arial" w:cs="Arial"/>
                <w:b/>
                <w:bCs/>
                <w:sz w:val="20"/>
                <w:szCs w:val="20"/>
                <w:lang w:val="en-US"/>
              </w:rPr>
            </w:pPr>
            <w:r w:rsidRPr="00B4058E">
              <w:rPr>
                <w:rFonts w:ascii="Arial" w:eastAsia="Times New Roman" w:hAnsi="Arial" w:cs="Arial"/>
                <w:b/>
                <w:bCs/>
                <w:sz w:val="20"/>
                <w:szCs w:val="20"/>
                <w:lang w:val="en-US"/>
              </w:rPr>
              <w:t xml:space="preserve">Does the project involve human or animal subjects? </w:t>
            </w:r>
            <w:r w:rsidRPr="00B4058E">
              <w:rPr>
                <w:rFonts w:ascii="Arial" w:eastAsia="Times New Roman" w:hAnsi="Arial" w:cs="Arial"/>
                <w:sz w:val="20"/>
                <w:szCs w:val="20"/>
                <w:lang w:val="en-US"/>
              </w:rPr>
              <w:t>YES</w:t>
            </w:r>
            <w:r w:rsidRPr="00B4058E">
              <w:rPr>
                <w:rFonts w:ascii="Arial" w:hAnsi="Arial" w:cs="Arial"/>
                <w:sz w:val="20"/>
                <w:szCs w:val="20"/>
                <w:lang w:val="en-US"/>
              </w:rPr>
              <w:t xml:space="preserve">  </w:t>
            </w:r>
            <w:r w:rsidRPr="00B4058E">
              <w:rPr>
                <w:rFonts w:ascii="Segoe UI Symbol" w:eastAsia="MS Gothic" w:hAnsi="Segoe UI Symbol" w:cs="Segoe UI Symbol"/>
                <w:sz w:val="20"/>
                <w:szCs w:val="20"/>
                <w:lang w:val="en-US"/>
              </w:rPr>
              <w:t>☐</w:t>
            </w:r>
            <w:r w:rsidRPr="00B4058E">
              <w:rPr>
                <w:rFonts w:ascii="Arial" w:hAnsi="Arial" w:cs="Arial"/>
                <w:sz w:val="20"/>
                <w:szCs w:val="20"/>
                <w:lang w:val="en-US"/>
              </w:rPr>
              <w:t xml:space="preserve">     NO   </w:t>
            </w:r>
            <w:r w:rsidRPr="00B4058E">
              <w:rPr>
                <w:rFonts w:ascii="Segoe UI Symbol" w:eastAsia="MS Gothic" w:hAnsi="Segoe UI Symbol" w:cs="Segoe UI Symbol"/>
                <w:sz w:val="20"/>
                <w:szCs w:val="20"/>
                <w:lang w:val="en-US"/>
              </w:rPr>
              <w:t>☐</w:t>
            </w:r>
          </w:p>
          <w:p w14:paraId="6DAB3D0A" w14:textId="77777777" w:rsidR="00A879BC" w:rsidRPr="00607FFD" w:rsidRDefault="00A879BC" w:rsidP="00B4058E">
            <w:pPr>
              <w:widowControl w:val="0"/>
              <w:spacing w:after="0" w:line="240" w:lineRule="auto"/>
              <w:rPr>
                <w:rFonts w:ascii="Arial" w:eastAsia="Times New Roman" w:hAnsi="Arial" w:cs="Arial"/>
                <w:b/>
                <w:bCs/>
                <w:sz w:val="20"/>
                <w:szCs w:val="20"/>
                <w:lang w:val="en-US"/>
              </w:rPr>
            </w:pPr>
          </w:p>
        </w:tc>
      </w:tr>
      <w:tr w:rsidR="00A879BC" w:rsidRPr="00AF3E08" w14:paraId="0C049C2E" w14:textId="77777777" w:rsidTr="00B4058E">
        <w:trPr>
          <w:trHeight w:val="20"/>
        </w:trPr>
        <w:tc>
          <w:tcPr>
            <w:tcW w:w="10059" w:type="dxa"/>
            <w:gridSpan w:val="2"/>
          </w:tcPr>
          <w:p w14:paraId="1ED881BC" w14:textId="46458667" w:rsidR="00A879BC" w:rsidRPr="00C47E26" w:rsidRDefault="00A879BC" w:rsidP="00A879BC">
            <w:pPr>
              <w:spacing w:after="0" w:line="240" w:lineRule="auto"/>
              <w:rPr>
                <w:rFonts w:ascii="Arial" w:eastAsia="Times New Roman" w:hAnsi="Arial" w:cs="Arial"/>
                <w:b/>
                <w:bCs/>
                <w:sz w:val="20"/>
                <w:szCs w:val="20"/>
                <w:lang w:val="en-US"/>
              </w:rPr>
            </w:pPr>
            <w:r>
              <w:rPr>
                <w:rFonts w:ascii="Arial" w:eastAsia="Times New Roman" w:hAnsi="Arial" w:cs="Arial"/>
                <w:b/>
                <w:bCs/>
                <w:sz w:val="20"/>
                <w:szCs w:val="20"/>
                <w:lang w:val="en-US"/>
              </w:rPr>
              <w:t>If yes, h</w:t>
            </w:r>
            <w:r w:rsidRPr="00607FFD">
              <w:rPr>
                <w:rFonts w:ascii="Arial" w:eastAsia="Times New Roman" w:hAnsi="Arial" w:cs="Arial"/>
                <w:b/>
                <w:bCs/>
                <w:sz w:val="20"/>
                <w:szCs w:val="20"/>
                <w:lang w:val="en-US"/>
              </w:rPr>
              <w:t xml:space="preserve">as the project received ethical committee approval?  </w:t>
            </w:r>
            <w:r w:rsidRPr="00C47E26">
              <w:rPr>
                <w:rFonts w:ascii="Arial" w:eastAsia="Times New Roman" w:hAnsi="Arial" w:cs="Arial"/>
                <w:sz w:val="20"/>
                <w:szCs w:val="20"/>
                <w:lang w:val="en-US"/>
              </w:rPr>
              <w:t>YES</w:t>
            </w:r>
            <w:r w:rsidRPr="00C47E26">
              <w:rPr>
                <w:rFonts w:ascii="Arial" w:hAnsi="Arial" w:cs="Arial"/>
                <w:sz w:val="20"/>
                <w:szCs w:val="20"/>
                <w:lang w:val="en-US"/>
              </w:rPr>
              <w:t xml:space="preserve">  </w:t>
            </w:r>
            <w:r w:rsidRPr="00C47E26">
              <w:rPr>
                <w:rFonts w:ascii="Segoe UI Symbol" w:eastAsia="MS Gothic" w:hAnsi="Segoe UI Symbol" w:cs="Segoe UI Symbol"/>
                <w:sz w:val="20"/>
                <w:szCs w:val="20"/>
                <w:lang w:val="en-US"/>
              </w:rPr>
              <w:t>☐</w:t>
            </w:r>
            <w:r w:rsidRPr="00C47E26">
              <w:rPr>
                <w:rFonts w:ascii="Arial" w:hAnsi="Arial" w:cs="Arial"/>
                <w:sz w:val="20"/>
                <w:szCs w:val="20"/>
                <w:lang w:val="en-US"/>
              </w:rPr>
              <w:t xml:space="preserve">     NO   </w:t>
            </w:r>
            <w:r w:rsidRPr="00C47E26">
              <w:rPr>
                <w:rFonts w:ascii="Segoe UI Symbol" w:eastAsia="MS Gothic" w:hAnsi="Segoe UI Symbol" w:cs="Segoe UI Symbol"/>
                <w:sz w:val="20"/>
                <w:szCs w:val="20"/>
                <w:lang w:val="en-US"/>
              </w:rPr>
              <w:t>☐</w:t>
            </w:r>
          </w:p>
          <w:p w14:paraId="72F5D592" w14:textId="77777777" w:rsidR="00A879BC" w:rsidRDefault="00A879BC" w:rsidP="00B4058E">
            <w:pPr>
              <w:widowControl w:val="0"/>
              <w:spacing w:after="0" w:line="240" w:lineRule="auto"/>
              <w:rPr>
                <w:rFonts w:ascii="Arial" w:eastAsia="Times New Roman" w:hAnsi="Arial" w:cs="Arial"/>
                <w:b/>
                <w:bCs/>
                <w:sz w:val="20"/>
                <w:szCs w:val="20"/>
                <w:lang w:val="en-US"/>
              </w:rPr>
            </w:pPr>
          </w:p>
          <w:p w14:paraId="5C0F3ECB" w14:textId="77777777" w:rsidR="00A879BC" w:rsidRDefault="00A879BC" w:rsidP="00B4058E">
            <w:pPr>
              <w:widowControl w:val="0"/>
              <w:spacing w:after="0" w:line="240" w:lineRule="auto"/>
              <w:rPr>
                <w:rFonts w:ascii="Arial" w:eastAsia="Times New Roman" w:hAnsi="Arial" w:cs="Arial"/>
                <w:b/>
                <w:bCs/>
                <w:sz w:val="20"/>
                <w:szCs w:val="20"/>
                <w:lang w:val="en-US"/>
              </w:rPr>
            </w:pPr>
            <w:r w:rsidRPr="00607FFD">
              <w:rPr>
                <w:rFonts w:ascii="Arial" w:eastAsia="Times New Roman" w:hAnsi="Arial" w:cs="Arial"/>
                <w:b/>
                <w:bCs/>
                <w:sz w:val="20"/>
                <w:szCs w:val="20"/>
                <w:lang w:val="en-US"/>
              </w:rPr>
              <w:t xml:space="preserve">Provide the name of the committee(s) and details of the approval (including the duration and any conditions applied). </w:t>
            </w:r>
          </w:p>
          <w:p w14:paraId="4FE8DC38" w14:textId="77777777" w:rsidR="00A879BC" w:rsidRDefault="00A879BC" w:rsidP="00B4058E">
            <w:pPr>
              <w:widowControl w:val="0"/>
              <w:spacing w:after="0" w:line="240" w:lineRule="auto"/>
              <w:rPr>
                <w:rFonts w:ascii="Arial" w:eastAsia="Times New Roman" w:hAnsi="Arial" w:cs="Arial"/>
                <w:b/>
                <w:bCs/>
                <w:sz w:val="20"/>
                <w:szCs w:val="20"/>
                <w:lang w:val="en-US"/>
              </w:rPr>
            </w:pPr>
          </w:p>
          <w:p w14:paraId="33552E74" w14:textId="275139B3" w:rsidR="00A879BC" w:rsidRPr="008B1ECC" w:rsidRDefault="00A879BC" w:rsidP="00B4058E">
            <w:pPr>
              <w:widowControl w:val="0"/>
              <w:spacing w:after="0" w:line="240" w:lineRule="auto"/>
              <w:rPr>
                <w:rFonts w:ascii="Times New Roman" w:eastAsia="Times New Roman" w:hAnsi="Times New Roman" w:cs="Times New Roman"/>
                <w:bCs/>
                <w:lang w:val="en-US"/>
              </w:rPr>
            </w:pPr>
            <w:r w:rsidRPr="00607FFD">
              <w:rPr>
                <w:rFonts w:ascii="Arial" w:eastAsia="Times New Roman" w:hAnsi="Arial" w:cs="Arial"/>
                <w:b/>
                <w:bCs/>
                <w:sz w:val="20"/>
                <w:szCs w:val="20"/>
                <w:lang w:val="en-US"/>
              </w:rPr>
              <w:t xml:space="preserve">Please note the information on the NeuRA Imaging website concerning human research ethics issues and ensure that your project complies. If you already have a NeuRA site specific </w:t>
            </w:r>
            <w:r w:rsidR="00786E0C">
              <w:rPr>
                <w:rFonts w:ascii="Arial" w:eastAsia="Times New Roman" w:hAnsi="Arial" w:cs="Arial"/>
                <w:b/>
                <w:bCs/>
                <w:sz w:val="20"/>
                <w:szCs w:val="20"/>
                <w:lang w:val="en-US"/>
              </w:rPr>
              <w:t>approval</w:t>
            </w:r>
            <w:r w:rsidRPr="00607FFD">
              <w:rPr>
                <w:rFonts w:ascii="Arial" w:eastAsia="Times New Roman" w:hAnsi="Arial" w:cs="Arial"/>
                <w:b/>
                <w:bCs/>
                <w:sz w:val="20"/>
                <w:szCs w:val="20"/>
                <w:lang w:val="en-US"/>
              </w:rPr>
              <w:t xml:space="preserve"> please attach a copy of the approval letter.</w:t>
            </w:r>
          </w:p>
          <w:p w14:paraId="7595F28B" w14:textId="77777777" w:rsidR="00A879BC" w:rsidRPr="008B1ECC" w:rsidRDefault="00A879BC" w:rsidP="00B4058E">
            <w:pPr>
              <w:widowControl w:val="0"/>
              <w:spacing w:after="0" w:line="240" w:lineRule="auto"/>
              <w:rPr>
                <w:rFonts w:ascii="Times New Roman" w:eastAsia="Times New Roman" w:hAnsi="Times New Roman" w:cs="Times New Roman"/>
                <w:bCs/>
                <w:lang w:val="en-US"/>
              </w:rPr>
            </w:pPr>
          </w:p>
          <w:p w14:paraId="1486A214" w14:textId="77777777" w:rsidR="00A879BC" w:rsidRPr="00607FFD" w:rsidRDefault="00A879BC" w:rsidP="00B4058E">
            <w:pPr>
              <w:widowControl w:val="0"/>
              <w:spacing w:after="0" w:line="240" w:lineRule="auto"/>
              <w:rPr>
                <w:rFonts w:ascii="Arial" w:eastAsia="Times New Roman" w:hAnsi="Arial" w:cs="Arial"/>
                <w:b/>
                <w:bCs/>
                <w:sz w:val="20"/>
                <w:szCs w:val="20"/>
                <w:lang w:val="en-US"/>
              </w:rPr>
            </w:pPr>
          </w:p>
        </w:tc>
      </w:tr>
      <w:tr w:rsidR="00861A00" w:rsidRPr="00AF3E08" w14:paraId="303AF515" w14:textId="77777777" w:rsidTr="006548EE">
        <w:trPr>
          <w:trHeight w:val="20"/>
        </w:trPr>
        <w:tc>
          <w:tcPr>
            <w:tcW w:w="10059" w:type="dxa"/>
            <w:gridSpan w:val="2"/>
          </w:tcPr>
          <w:p w14:paraId="27E84C0E" w14:textId="58DE66C7" w:rsidR="00861A00" w:rsidRDefault="000853E2" w:rsidP="00382929">
            <w:pPr>
              <w:widowControl w:val="0"/>
              <w:spacing w:line="240" w:lineRule="auto"/>
              <w:rPr>
                <w:rFonts w:ascii="Arial" w:eastAsia="Times New Roman" w:hAnsi="Arial" w:cs="Arial"/>
                <w:b/>
                <w:bCs/>
                <w:sz w:val="20"/>
                <w:szCs w:val="20"/>
                <w:lang w:val="en-US"/>
              </w:rPr>
            </w:pPr>
            <w:r>
              <w:rPr>
                <w:rFonts w:ascii="Arial" w:eastAsia="Times New Roman" w:hAnsi="Arial" w:cs="Arial"/>
                <w:b/>
                <w:bCs/>
                <w:sz w:val="20"/>
                <w:szCs w:val="20"/>
                <w:lang w:val="en-US"/>
              </w:rPr>
              <w:lastRenderedPageBreak/>
              <w:t xml:space="preserve">Human or Animal Ethics </w:t>
            </w:r>
            <w:r w:rsidR="00861A00" w:rsidRPr="00607FFD">
              <w:rPr>
                <w:rFonts w:ascii="Arial" w:eastAsia="Times New Roman" w:hAnsi="Arial" w:cs="Arial"/>
                <w:b/>
                <w:bCs/>
                <w:sz w:val="20"/>
                <w:szCs w:val="20"/>
                <w:lang w:val="en-US"/>
              </w:rPr>
              <w:t>Application Reference Number/Approval Number:</w:t>
            </w:r>
            <w:r w:rsidR="008B1ECC">
              <w:rPr>
                <w:rFonts w:ascii="Arial" w:eastAsia="Times New Roman" w:hAnsi="Arial" w:cs="Arial"/>
                <w:b/>
                <w:bCs/>
                <w:sz w:val="20"/>
                <w:szCs w:val="20"/>
                <w:lang w:val="en-US"/>
              </w:rPr>
              <w:t xml:space="preserve">  </w:t>
            </w:r>
          </w:p>
          <w:p w14:paraId="15BA8988" w14:textId="4D80913B" w:rsidR="00607FFD" w:rsidRPr="00607FFD" w:rsidRDefault="001349D5" w:rsidP="00382929">
            <w:pPr>
              <w:widowControl w:val="0"/>
              <w:spacing w:line="240" w:lineRule="auto"/>
              <w:rPr>
                <w:rFonts w:ascii="Arial" w:eastAsia="Times New Roman" w:hAnsi="Arial" w:cs="Arial"/>
                <w:b/>
                <w:bCs/>
                <w:sz w:val="20"/>
                <w:szCs w:val="20"/>
                <w:lang w:val="en-US"/>
              </w:rPr>
            </w:pPr>
            <w:r w:rsidRPr="00382929">
              <w:rPr>
                <w:rFonts w:ascii="Arial" w:hAnsi="Arial" w:cs="Arial"/>
                <w:b/>
                <w:sz w:val="20"/>
                <w:szCs w:val="20"/>
                <w:lang w:val="en-US"/>
              </w:rPr>
              <w:t xml:space="preserve">HREC Approval Dates </w:t>
            </w:r>
            <w:r w:rsidRPr="00382929">
              <w:rPr>
                <w:rFonts w:ascii="Arial" w:hAnsi="Arial" w:cs="Arial"/>
                <w:b/>
                <w:color w:val="000000" w:themeColor="text1"/>
                <w:sz w:val="20"/>
                <w:szCs w:val="20"/>
                <w:lang w:val="en-US"/>
              </w:rPr>
              <w:t>(start and end dates):</w:t>
            </w:r>
          </w:p>
        </w:tc>
      </w:tr>
      <w:tr w:rsidR="001C514D" w:rsidRPr="00AF3E08" w14:paraId="0D8D0DFB" w14:textId="77777777" w:rsidTr="006548EE">
        <w:trPr>
          <w:trHeight w:val="20"/>
        </w:trPr>
        <w:tc>
          <w:tcPr>
            <w:tcW w:w="10059" w:type="dxa"/>
            <w:gridSpan w:val="2"/>
            <w:tcBorders>
              <w:bottom w:val="single" w:sz="4" w:space="0" w:color="auto"/>
            </w:tcBorders>
            <w:shd w:val="clear" w:color="auto" w:fill="000000" w:themeFill="text1"/>
          </w:tcPr>
          <w:p w14:paraId="71B6D16C" w14:textId="77777777" w:rsidR="001C514D" w:rsidRPr="00B4058E" w:rsidRDefault="001C514D" w:rsidP="00607FFD">
            <w:pPr>
              <w:widowControl w:val="0"/>
              <w:spacing w:after="0" w:line="240" w:lineRule="auto"/>
              <w:rPr>
                <w:rFonts w:ascii="Arial" w:eastAsia="Times New Roman" w:hAnsi="Arial" w:cs="Arial"/>
                <w:b/>
                <w:bCs/>
                <w:lang w:val="en-US"/>
              </w:rPr>
            </w:pPr>
            <w:r w:rsidRPr="00B4058E">
              <w:rPr>
                <w:rFonts w:ascii="Arial" w:eastAsia="Times New Roman" w:hAnsi="Arial" w:cs="Arial"/>
                <w:b/>
                <w:bCs/>
                <w:lang w:val="en-US"/>
              </w:rPr>
              <w:t xml:space="preserve">SECTION </w:t>
            </w:r>
            <w:r w:rsidR="00607FFD" w:rsidRPr="00B4058E">
              <w:rPr>
                <w:rFonts w:ascii="Arial" w:eastAsia="Times New Roman" w:hAnsi="Arial" w:cs="Arial"/>
                <w:b/>
                <w:bCs/>
                <w:lang w:val="en-US"/>
              </w:rPr>
              <w:t>H</w:t>
            </w:r>
            <w:r w:rsidRPr="00B4058E">
              <w:rPr>
                <w:rFonts w:ascii="Arial" w:eastAsia="Times New Roman" w:hAnsi="Arial" w:cs="Arial"/>
                <w:b/>
                <w:bCs/>
                <w:lang w:val="en-US"/>
              </w:rPr>
              <w:t>:  SITE SPECIFIC APPROVAL</w:t>
            </w:r>
            <w:r w:rsidR="00771743" w:rsidRPr="00B4058E">
              <w:rPr>
                <w:rFonts w:ascii="Arial" w:eastAsia="Times New Roman" w:hAnsi="Arial" w:cs="Arial"/>
                <w:b/>
                <w:bCs/>
                <w:lang w:val="en-US"/>
              </w:rPr>
              <w:t xml:space="preserve"> (SSA)</w:t>
            </w:r>
          </w:p>
        </w:tc>
      </w:tr>
      <w:tr w:rsidR="00771743" w:rsidRPr="00AF3E08" w14:paraId="44559824" w14:textId="77777777" w:rsidTr="006548EE">
        <w:trPr>
          <w:trHeight w:val="381"/>
        </w:trPr>
        <w:tc>
          <w:tcPr>
            <w:tcW w:w="10059" w:type="dxa"/>
            <w:gridSpan w:val="2"/>
            <w:shd w:val="clear" w:color="auto" w:fill="auto"/>
          </w:tcPr>
          <w:p w14:paraId="0E076FBE" w14:textId="32363A33" w:rsidR="004F39EC" w:rsidRPr="00382929" w:rsidRDefault="004F39EC" w:rsidP="00382929">
            <w:pPr>
              <w:pStyle w:val="ListParagraph"/>
              <w:numPr>
                <w:ilvl w:val="0"/>
                <w:numId w:val="17"/>
              </w:numPr>
              <w:pBdr>
                <w:top w:val="single" w:sz="4" w:space="1" w:color="auto"/>
              </w:pBdr>
              <w:spacing w:after="0"/>
              <w:ind w:left="320" w:hanging="284"/>
              <w:rPr>
                <w:rFonts w:ascii="Arial" w:hAnsi="Arial" w:cs="Arial"/>
                <w:sz w:val="20"/>
                <w:szCs w:val="20"/>
                <w:lang w:val="en-US"/>
              </w:rPr>
            </w:pPr>
            <w:r w:rsidRPr="00382929">
              <w:rPr>
                <w:rFonts w:ascii="Arial" w:hAnsi="Arial" w:cs="Arial"/>
                <w:b/>
                <w:sz w:val="20"/>
                <w:szCs w:val="20"/>
                <w:lang w:val="en-US"/>
              </w:rPr>
              <w:t xml:space="preserve">Who is sponsoring this </w:t>
            </w:r>
            <w:r w:rsidR="00F64348">
              <w:rPr>
                <w:rFonts w:ascii="Arial" w:hAnsi="Arial" w:cs="Arial"/>
                <w:b/>
                <w:sz w:val="20"/>
                <w:szCs w:val="20"/>
                <w:lang w:val="en-US"/>
              </w:rPr>
              <w:t>study</w:t>
            </w:r>
            <w:r w:rsidRPr="00382929">
              <w:rPr>
                <w:rFonts w:ascii="Arial" w:hAnsi="Arial" w:cs="Arial"/>
                <w:b/>
                <w:sz w:val="20"/>
                <w:szCs w:val="20"/>
                <w:lang w:val="en-US"/>
              </w:rPr>
              <w:t>?</w:t>
            </w:r>
            <w:r w:rsidRPr="00382929">
              <w:rPr>
                <w:rFonts w:ascii="Arial" w:hAnsi="Arial" w:cs="Arial"/>
                <w:b/>
                <w:sz w:val="20"/>
                <w:szCs w:val="20"/>
                <w:lang w:val="en-US"/>
              </w:rPr>
              <w:br/>
            </w:r>
            <w:r w:rsidRPr="00382929">
              <w:rPr>
                <w:rFonts w:ascii="Arial" w:hAnsi="Arial" w:cs="Arial"/>
                <w:i/>
                <w:sz w:val="20"/>
                <w:szCs w:val="20"/>
              </w:rPr>
              <w:t xml:space="preserve">The sponsor of a </w:t>
            </w:r>
            <w:r w:rsidR="00F64348">
              <w:rPr>
                <w:rFonts w:ascii="Arial" w:hAnsi="Arial" w:cs="Arial"/>
                <w:i/>
                <w:sz w:val="20"/>
                <w:szCs w:val="20"/>
              </w:rPr>
              <w:t>study</w:t>
            </w:r>
            <w:r w:rsidRPr="00382929">
              <w:rPr>
                <w:rFonts w:ascii="Arial" w:hAnsi="Arial" w:cs="Arial"/>
                <w:i/>
                <w:sz w:val="20"/>
                <w:szCs w:val="20"/>
              </w:rPr>
              <w:t xml:space="preserve"> is the company, institution</w:t>
            </w:r>
            <w:r w:rsidR="00636860">
              <w:rPr>
                <w:rFonts w:ascii="Arial" w:hAnsi="Arial" w:cs="Arial"/>
                <w:i/>
                <w:sz w:val="20"/>
                <w:szCs w:val="20"/>
              </w:rPr>
              <w:t xml:space="preserve"> </w:t>
            </w:r>
            <w:r w:rsidRPr="00382929">
              <w:rPr>
                <w:rFonts w:ascii="Arial" w:hAnsi="Arial" w:cs="Arial"/>
                <w:i/>
                <w:sz w:val="20"/>
                <w:szCs w:val="20"/>
              </w:rPr>
              <w:t xml:space="preserve">or organisation which takes responsibility for the initiation, management, and/or financing of a </w:t>
            </w:r>
            <w:r w:rsidR="001D1959">
              <w:rPr>
                <w:rFonts w:ascii="Arial" w:hAnsi="Arial" w:cs="Arial"/>
                <w:i/>
                <w:sz w:val="20"/>
                <w:szCs w:val="20"/>
              </w:rPr>
              <w:t>study</w:t>
            </w:r>
            <w:r w:rsidRPr="00382929">
              <w:rPr>
                <w:rFonts w:ascii="Arial" w:hAnsi="Arial" w:cs="Arial"/>
                <w:i/>
                <w:sz w:val="20"/>
                <w:szCs w:val="20"/>
              </w:rPr>
              <w:t xml:space="preserve">.  All projects hosted by NeuRA involving NeuRA staff or external staff must have appropriate insurance and indemnity arrangements in place prior to commencement. </w:t>
            </w:r>
            <w:r w:rsidRPr="00382929">
              <w:rPr>
                <w:rFonts w:ascii="Arial" w:hAnsi="Arial" w:cs="Arial"/>
                <w:b/>
                <w:i/>
                <w:sz w:val="20"/>
                <w:szCs w:val="20"/>
              </w:rPr>
              <w:t>NeuRA employees conducting a research project in the capacity of their employment with NeuRA are covered by NeuRA insurance where approval from HREC has been obtained and NeuRA Research Governance approval has been granted</w:t>
            </w:r>
            <w:r w:rsidRPr="00382929">
              <w:rPr>
                <w:rFonts w:ascii="Arial" w:hAnsi="Arial" w:cs="Arial"/>
                <w:i/>
                <w:sz w:val="20"/>
                <w:szCs w:val="20"/>
              </w:rPr>
              <w:t xml:space="preserve">. </w:t>
            </w:r>
          </w:p>
          <w:p w14:paraId="4E567DA0" w14:textId="77777777" w:rsidR="004F39EC" w:rsidRPr="00157F88" w:rsidRDefault="00000000" w:rsidP="004F39EC">
            <w:pPr>
              <w:spacing w:before="240" w:after="0"/>
              <w:ind w:left="426"/>
              <w:rPr>
                <w:lang w:val="en-US"/>
              </w:rPr>
            </w:pPr>
            <w:sdt>
              <w:sdtPr>
                <w:rPr>
                  <w:rFonts w:ascii="Arial" w:hAnsi="Arial" w:cs="Arial"/>
                  <w:sz w:val="20"/>
                  <w:szCs w:val="20"/>
                  <w:lang w:val="en-US"/>
                </w:rPr>
                <w:id w:val="-1696995803"/>
                <w:placeholder>
                  <w:docPart w:val="173274EF876F46F6872F7DFE09258676"/>
                </w:placeholder>
                <w:showingPlcHdr/>
              </w:sdtPr>
              <w:sdtContent>
                <w:r w:rsidR="004F39EC" w:rsidRPr="00382929">
                  <w:rPr>
                    <w:rStyle w:val="PlaceholderText"/>
                    <w:rFonts w:ascii="Arial" w:hAnsi="Arial" w:cs="Arial"/>
                    <w:sz w:val="20"/>
                    <w:szCs w:val="20"/>
                  </w:rPr>
                  <w:t>Click here to enter text.</w:t>
                </w:r>
              </w:sdtContent>
            </w:sdt>
          </w:p>
          <w:p w14:paraId="775DFF77" w14:textId="77777777" w:rsidR="00771743" w:rsidRDefault="00771743" w:rsidP="00771743">
            <w:pPr>
              <w:pStyle w:val="ListParagraph"/>
              <w:widowControl w:val="0"/>
              <w:spacing w:after="0" w:line="240" w:lineRule="auto"/>
              <w:ind w:left="0"/>
              <w:rPr>
                <w:rFonts w:ascii="Arial" w:eastAsia="Times New Roman" w:hAnsi="Arial" w:cs="Arial"/>
                <w:b/>
                <w:bCs/>
                <w:sz w:val="20"/>
                <w:szCs w:val="20"/>
                <w:lang w:val="en-US"/>
              </w:rPr>
            </w:pPr>
          </w:p>
          <w:p w14:paraId="687AA695" w14:textId="77777777" w:rsidR="00771743" w:rsidRPr="00607FFD" w:rsidRDefault="00771743">
            <w:pPr>
              <w:pStyle w:val="ListParagraph"/>
              <w:widowControl w:val="0"/>
              <w:spacing w:after="0" w:line="240" w:lineRule="auto"/>
              <w:ind w:left="0"/>
              <w:rPr>
                <w:rFonts w:ascii="Arial" w:eastAsia="Times New Roman" w:hAnsi="Arial" w:cs="Arial"/>
                <w:b/>
                <w:bCs/>
                <w:sz w:val="20"/>
                <w:szCs w:val="20"/>
                <w:lang w:val="en-US"/>
              </w:rPr>
            </w:pPr>
          </w:p>
        </w:tc>
      </w:tr>
      <w:tr w:rsidR="00771743" w:rsidRPr="00AF3E08" w14:paraId="66EC817B" w14:textId="77777777" w:rsidTr="006548EE">
        <w:trPr>
          <w:trHeight w:val="381"/>
        </w:trPr>
        <w:tc>
          <w:tcPr>
            <w:tcW w:w="10059" w:type="dxa"/>
            <w:gridSpan w:val="2"/>
            <w:shd w:val="clear" w:color="auto" w:fill="auto"/>
          </w:tcPr>
          <w:p w14:paraId="55E0C07F" w14:textId="77777777" w:rsidR="00771743" w:rsidRDefault="00771743" w:rsidP="00382929">
            <w:pPr>
              <w:pStyle w:val="ListParagraph"/>
              <w:widowControl w:val="0"/>
              <w:numPr>
                <w:ilvl w:val="0"/>
                <w:numId w:val="17"/>
              </w:numPr>
              <w:spacing w:after="0" w:line="240" w:lineRule="auto"/>
              <w:ind w:left="320" w:hanging="284"/>
              <w:rPr>
                <w:rFonts w:ascii="Arial" w:eastAsia="Times New Roman" w:hAnsi="Arial" w:cs="Arial"/>
                <w:b/>
                <w:bCs/>
                <w:sz w:val="20"/>
                <w:szCs w:val="20"/>
                <w:lang w:val="en-US"/>
              </w:rPr>
            </w:pPr>
            <w:r>
              <w:rPr>
                <w:rFonts w:ascii="Arial" w:eastAsia="Times New Roman" w:hAnsi="Arial" w:cs="Arial"/>
                <w:b/>
                <w:bCs/>
                <w:sz w:val="20"/>
                <w:szCs w:val="20"/>
                <w:lang w:val="en-US"/>
              </w:rPr>
              <w:t xml:space="preserve">Please attach CVs for each </w:t>
            </w:r>
            <w:r w:rsidR="00847324">
              <w:rPr>
                <w:rFonts w:ascii="Arial" w:eastAsia="Times New Roman" w:hAnsi="Arial" w:cs="Arial"/>
                <w:b/>
                <w:bCs/>
                <w:sz w:val="20"/>
                <w:szCs w:val="20"/>
                <w:lang w:val="en-US"/>
              </w:rPr>
              <w:t>investigator</w:t>
            </w:r>
            <w:r w:rsidR="00DE33CD">
              <w:rPr>
                <w:rFonts w:ascii="Arial" w:eastAsia="Times New Roman" w:hAnsi="Arial" w:cs="Arial"/>
                <w:b/>
                <w:bCs/>
                <w:sz w:val="20"/>
                <w:szCs w:val="20"/>
                <w:lang w:val="en-US"/>
              </w:rPr>
              <w:t xml:space="preserve"> (</w:t>
            </w:r>
            <w:r w:rsidR="005D54C0">
              <w:rPr>
                <w:rFonts w:ascii="Arial" w:eastAsia="Times New Roman" w:hAnsi="Arial" w:cs="Arial"/>
                <w:b/>
                <w:bCs/>
                <w:sz w:val="20"/>
                <w:szCs w:val="20"/>
                <w:lang w:val="en-US"/>
              </w:rPr>
              <w:t xml:space="preserve">all </w:t>
            </w:r>
            <w:r w:rsidR="00DE33CD">
              <w:rPr>
                <w:rFonts w:ascii="Arial" w:eastAsia="Times New Roman" w:hAnsi="Arial" w:cs="Arial"/>
                <w:b/>
                <w:bCs/>
                <w:sz w:val="20"/>
                <w:szCs w:val="20"/>
                <w:lang w:val="en-US"/>
              </w:rPr>
              <w:t>investigators, staff and students</w:t>
            </w:r>
            <w:r w:rsidR="0084722C">
              <w:rPr>
                <w:rFonts w:ascii="Arial" w:eastAsia="Times New Roman" w:hAnsi="Arial" w:cs="Arial"/>
                <w:b/>
                <w:bCs/>
                <w:sz w:val="20"/>
                <w:szCs w:val="20"/>
                <w:lang w:val="en-US"/>
              </w:rPr>
              <w:t xml:space="preserve"> who will be undertaking tasks on site at NeuRA Imaging</w:t>
            </w:r>
            <w:r w:rsidR="00DE33CD">
              <w:rPr>
                <w:rFonts w:ascii="Arial" w:eastAsia="Times New Roman" w:hAnsi="Arial" w:cs="Arial"/>
                <w:b/>
                <w:bCs/>
                <w:sz w:val="20"/>
                <w:szCs w:val="20"/>
                <w:lang w:val="en-US"/>
              </w:rPr>
              <w:t>)</w:t>
            </w:r>
            <w:r>
              <w:rPr>
                <w:rFonts w:ascii="Arial" w:eastAsia="Times New Roman" w:hAnsi="Arial" w:cs="Arial"/>
                <w:b/>
                <w:bCs/>
                <w:sz w:val="20"/>
                <w:szCs w:val="20"/>
                <w:lang w:val="en-US"/>
              </w:rPr>
              <w:t>.</w:t>
            </w:r>
          </w:p>
          <w:p w14:paraId="22BA7A24" w14:textId="2014282C" w:rsidR="0023509F" w:rsidRPr="0023509F" w:rsidRDefault="00D31742" w:rsidP="00382929">
            <w:pPr>
              <w:widowControl w:val="0"/>
              <w:spacing w:after="0" w:line="240" w:lineRule="auto"/>
              <w:ind w:left="30"/>
              <w:rPr>
                <w:rFonts w:ascii="Arial" w:eastAsia="Times New Roman" w:hAnsi="Arial" w:cs="Arial"/>
                <w:b/>
                <w:bCs/>
                <w:sz w:val="20"/>
                <w:szCs w:val="20"/>
                <w:lang w:val="en-US"/>
              </w:rPr>
            </w:pPr>
            <w:r>
              <w:rPr>
                <w:i/>
                <w:lang w:val="en-US"/>
              </w:rPr>
              <w:t xml:space="preserve">      </w:t>
            </w:r>
            <w:r w:rsidR="0023509F" w:rsidRPr="00382929">
              <w:rPr>
                <w:i/>
                <w:lang w:val="en-US"/>
              </w:rPr>
              <w:t>Note: Individuals holding a</w:t>
            </w:r>
            <w:r w:rsidR="0023509F">
              <w:rPr>
                <w:i/>
                <w:lang w:val="en-US"/>
              </w:rPr>
              <w:t xml:space="preserve"> current</w:t>
            </w:r>
            <w:r w:rsidR="0023509F" w:rsidRPr="00382929">
              <w:rPr>
                <w:i/>
                <w:lang w:val="en-US"/>
              </w:rPr>
              <w:t xml:space="preserve"> appointment at NeuRA do not need to provide a CV</w:t>
            </w:r>
          </w:p>
        </w:tc>
      </w:tr>
      <w:tr w:rsidR="00871D40" w:rsidRPr="00AF3E08" w14:paraId="784C1E6B" w14:textId="77777777" w:rsidTr="006548EE">
        <w:trPr>
          <w:trHeight w:val="381"/>
        </w:trPr>
        <w:tc>
          <w:tcPr>
            <w:tcW w:w="10059" w:type="dxa"/>
            <w:gridSpan w:val="2"/>
            <w:shd w:val="clear" w:color="auto" w:fill="auto"/>
          </w:tcPr>
          <w:p w14:paraId="16FDD4DC" w14:textId="55D45E6D" w:rsidR="0023509F" w:rsidRPr="00382929" w:rsidRDefault="0023509F" w:rsidP="00382929">
            <w:pPr>
              <w:pStyle w:val="ListParagraph"/>
              <w:numPr>
                <w:ilvl w:val="0"/>
                <w:numId w:val="17"/>
              </w:numPr>
              <w:spacing w:before="120" w:after="0"/>
              <w:ind w:left="320" w:hanging="284"/>
              <w:rPr>
                <w:rFonts w:ascii="Arial" w:hAnsi="Arial" w:cs="Arial"/>
                <w:sz w:val="20"/>
                <w:szCs w:val="20"/>
                <w:lang w:val="en-US"/>
              </w:rPr>
            </w:pPr>
            <w:r w:rsidRPr="00382929">
              <w:rPr>
                <w:rFonts w:ascii="Arial" w:hAnsi="Arial" w:cs="Arial"/>
                <w:b/>
                <w:sz w:val="20"/>
                <w:szCs w:val="20"/>
                <w:lang w:val="en-US"/>
              </w:rPr>
              <w:t xml:space="preserve">Will any researchers require extra training to enable participation in this research? </w:t>
            </w:r>
            <w:r w:rsidRPr="00382929">
              <w:rPr>
                <w:rFonts w:ascii="Arial" w:hAnsi="Arial" w:cs="Arial"/>
                <w:sz w:val="20"/>
                <w:szCs w:val="20"/>
                <w:lang w:val="en-US"/>
              </w:rPr>
              <w:t xml:space="preserve">   Yes  </w:t>
            </w:r>
            <w:r w:rsidRPr="00382929">
              <w:rPr>
                <w:rFonts w:ascii="Segoe UI Symbol" w:eastAsia="MS Gothic" w:hAnsi="Segoe UI Symbol" w:cs="Segoe UI Symbol"/>
                <w:sz w:val="20"/>
                <w:szCs w:val="20"/>
                <w:lang w:val="en-US"/>
              </w:rPr>
              <w:t>☐</w:t>
            </w:r>
            <w:r w:rsidRPr="00382929">
              <w:rPr>
                <w:rFonts w:ascii="Arial" w:hAnsi="Arial" w:cs="Arial"/>
                <w:sz w:val="20"/>
                <w:szCs w:val="20"/>
                <w:lang w:val="en-US"/>
              </w:rPr>
              <w:t xml:space="preserve">   No  </w:t>
            </w:r>
            <w:r w:rsidRPr="00382929">
              <w:rPr>
                <w:rFonts w:ascii="Segoe UI Symbol" w:eastAsia="MS Gothic" w:hAnsi="Segoe UI Symbol" w:cs="Segoe UI Symbol"/>
                <w:sz w:val="20"/>
                <w:szCs w:val="20"/>
                <w:lang w:val="en-US"/>
              </w:rPr>
              <w:t>☐</w:t>
            </w:r>
            <w:r w:rsidRPr="00382929">
              <w:rPr>
                <w:rFonts w:ascii="Arial" w:hAnsi="Arial" w:cs="Arial"/>
                <w:sz w:val="20"/>
                <w:szCs w:val="20"/>
                <w:lang w:val="en-US"/>
              </w:rPr>
              <w:t xml:space="preserve"> </w:t>
            </w:r>
          </w:p>
          <w:p w14:paraId="22DBA74C" w14:textId="77777777" w:rsidR="0023509F" w:rsidRPr="00382929" w:rsidRDefault="0023509F" w:rsidP="00D31742">
            <w:pPr>
              <w:spacing w:after="240"/>
              <w:ind w:firstLine="320"/>
              <w:rPr>
                <w:rFonts w:ascii="Arial" w:hAnsi="Arial" w:cs="Arial"/>
                <w:sz w:val="20"/>
                <w:szCs w:val="20"/>
                <w:lang w:val="en-US"/>
              </w:rPr>
            </w:pPr>
            <w:r w:rsidRPr="00382929">
              <w:rPr>
                <w:rFonts w:ascii="Arial" w:hAnsi="Arial" w:cs="Arial"/>
                <w:sz w:val="20"/>
                <w:szCs w:val="20"/>
                <w:lang w:val="en-US"/>
              </w:rPr>
              <w:t xml:space="preserve">If yes – provide details:  </w:t>
            </w:r>
            <w:sdt>
              <w:sdtPr>
                <w:rPr>
                  <w:rFonts w:ascii="Arial" w:hAnsi="Arial" w:cs="Arial"/>
                  <w:sz w:val="20"/>
                  <w:szCs w:val="20"/>
                  <w:lang w:val="en-US"/>
                </w:rPr>
                <w:id w:val="-782185993"/>
                <w:placeholder>
                  <w:docPart w:val="DEE1764EE58B4F51909AEC60D99BFDD2"/>
                </w:placeholder>
                <w:showingPlcHdr/>
              </w:sdtPr>
              <w:sdtContent>
                <w:r w:rsidRPr="00382929">
                  <w:rPr>
                    <w:rStyle w:val="PlaceholderText"/>
                    <w:rFonts w:ascii="Arial" w:hAnsi="Arial" w:cs="Arial"/>
                    <w:sz w:val="20"/>
                    <w:szCs w:val="20"/>
                  </w:rPr>
                  <w:t>Click here to enter text.</w:t>
                </w:r>
              </w:sdtContent>
            </w:sdt>
          </w:p>
          <w:p w14:paraId="463B9EE9" w14:textId="051F6B8D" w:rsidR="00871D40" w:rsidRPr="00915753" w:rsidRDefault="00871D40" w:rsidP="0085454A">
            <w:pPr>
              <w:pStyle w:val="ListParagraph"/>
              <w:widowControl w:val="0"/>
              <w:spacing w:after="0" w:line="240" w:lineRule="auto"/>
              <w:ind w:left="456"/>
              <w:rPr>
                <w:rFonts w:ascii="Arial" w:eastAsia="Times New Roman" w:hAnsi="Arial" w:cs="Arial"/>
                <w:bCs/>
                <w:sz w:val="20"/>
                <w:szCs w:val="20"/>
                <w:lang w:val="en-US"/>
              </w:rPr>
            </w:pPr>
          </w:p>
        </w:tc>
      </w:tr>
      <w:tr w:rsidR="00DC4520" w:rsidRPr="00AF3E08" w14:paraId="72135F3F" w14:textId="77777777" w:rsidTr="006548EE">
        <w:trPr>
          <w:trHeight w:val="20"/>
        </w:trPr>
        <w:tc>
          <w:tcPr>
            <w:tcW w:w="10059" w:type="dxa"/>
            <w:gridSpan w:val="2"/>
            <w:shd w:val="clear" w:color="auto" w:fill="auto"/>
          </w:tcPr>
          <w:p w14:paraId="1B37DD8B" w14:textId="1C4C3DEA" w:rsidR="00DC4520" w:rsidRPr="00382929" w:rsidRDefault="00DC4520" w:rsidP="00382929">
            <w:pPr>
              <w:pStyle w:val="ListParagraph"/>
              <w:widowControl w:val="0"/>
              <w:numPr>
                <w:ilvl w:val="0"/>
                <w:numId w:val="17"/>
              </w:numPr>
              <w:spacing w:after="0" w:line="240" w:lineRule="auto"/>
              <w:ind w:left="320" w:hanging="284"/>
              <w:rPr>
                <w:rFonts w:ascii="Arial" w:eastAsia="Times New Roman" w:hAnsi="Arial" w:cs="Arial"/>
                <w:bCs/>
                <w:sz w:val="20"/>
                <w:szCs w:val="20"/>
                <w:lang w:val="en-US"/>
              </w:rPr>
            </w:pPr>
            <w:r w:rsidRPr="00915753">
              <w:rPr>
                <w:rFonts w:ascii="Arial" w:hAnsi="Arial" w:cs="Arial"/>
                <w:b/>
                <w:sz w:val="20"/>
                <w:szCs w:val="20"/>
                <w:lang w:val="en-US"/>
              </w:rPr>
              <w:t xml:space="preserve">What additional time and resources, above normal routine duties, will be required of </w:t>
            </w:r>
            <w:r w:rsidR="00DE33CD" w:rsidRPr="00915753">
              <w:rPr>
                <w:rFonts w:ascii="Arial" w:hAnsi="Arial" w:cs="Arial"/>
                <w:b/>
                <w:sz w:val="20"/>
                <w:szCs w:val="20"/>
                <w:lang w:val="en-US"/>
              </w:rPr>
              <w:t>NeuRA</w:t>
            </w:r>
            <w:r w:rsidR="005D54C0" w:rsidRPr="00D31742">
              <w:rPr>
                <w:rFonts w:ascii="Arial" w:hAnsi="Arial" w:cs="Arial"/>
                <w:b/>
                <w:sz w:val="20"/>
                <w:szCs w:val="20"/>
                <w:lang w:val="en-US"/>
              </w:rPr>
              <w:t xml:space="preserve"> </w:t>
            </w:r>
            <w:r w:rsidR="00DE33CD" w:rsidRPr="00D31742">
              <w:rPr>
                <w:rFonts w:ascii="Arial" w:hAnsi="Arial" w:cs="Arial"/>
                <w:b/>
                <w:sz w:val="20"/>
                <w:szCs w:val="20"/>
                <w:lang w:val="en-US"/>
              </w:rPr>
              <w:t xml:space="preserve">staff </w:t>
            </w:r>
            <w:r w:rsidRPr="00D31742">
              <w:rPr>
                <w:rFonts w:ascii="Arial" w:hAnsi="Arial" w:cs="Arial"/>
                <w:b/>
                <w:sz w:val="20"/>
                <w:szCs w:val="20"/>
                <w:lang w:val="en-US"/>
              </w:rPr>
              <w:t>throughout the research project?</w:t>
            </w:r>
          </w:p>
          <w:p w14:paraId="493ADBE9" w14:textId="77777777" w:rsidR="0085454A" w:rsidRPr="00915753" w:rsidRDefault="0085454A" w:rsidP="0085454A">
            <w:pPr>
              <w:pStyle w:val="ListParagraph"/>
              <w:widowControl w:val="0"/>
              <w:spacing w:after="0" w:line="240" w:lineRule="auto"/>
              <w:ind w:left="456"/>
              <w:rPr>
                <w:rFonts w:ascii="Arial" w:eastAsia="Times New Roman" w:hAnsi="Arial" w:cs="Arial"/>
                <w:b/>
                <w:bCs/>
                <w:sz w:val="20"/>
                <w:szCs w:val="20"/>
                <w:lang w:val="en-US"/>
              </w:rPr>
            </w:pPr>
          </w:p>
        </w:tc>
      </w:tr>
      <w:tr w:rsidR="00EA0A9E" w:rsidRPr="00AF3E08" w14:paraId="4ECACCCD" w14:textId="77777777" w:rsidTr="006548EE">
        <w:trPr>
          <w:trHeight w:val="20"/>
        </w:trPr>
        <w:tc>
          <w:tcPr>
            <w:tcW w:w="10059" w:type="dxa"/>
            <w:gridSpan w:val="2"/>
            <w:shd w:val="clear" w:color="auto" w:fill="auto"/>
          </w:tcPr>
          <w:p w14:paraId="6C39D96A" w14:textId="372F8F26" w:rsidR="0085454A" w:rsidRPr="0085454A" w:rsidRDefault="00985415" w:rsidP="00382929">
            <w:pPr>
              <w:pStyle w:val="ListParagraph"/>
              <w:widowControl w:val="0"/>
              <w:numPr>
                <w:ilvl w:val="0"/>
                <w:numId w:val="17"/>
              </w:numPr>
              <w:spacing w:after="0" w:line="240" w:lineRule="auto"/>
              <w:ind w:left="320" w:hanging="284"/>
              <w:rPr>
                <w:rFonts w:ascii="Arial" w:eastAsia="Times New Roman" w:hAnsi="Arial" w:cs="Arial"/>
                <w:b/>
                <w:bCs/>
                <w:sz w:val="20"/>
                <w:szCs w:val="20"/>
                <w:lang w:val="en-US"/>
              </w:rPr>
            </w:pPr>
            <w:r w:rsidRPr="00607FFD">
              <w:rPr>
                <w:rFonts w:ascii="Arial" w:hAnsi="Arial" w:cs="Arial"/>
                <w:b/>
                <w:sz w:val="20"/>
                <w:szCs w:val="20"/>
                <w:lang w:val="en-US"/>
              </w:rPr>
              <w:t>Does the research comply with Site Specific Policies and requirements?</w:t>
            </w:r>
            <w:r w:rsidRPr="00607FFD">
              <w:rPr>
                <w:rFonts w:ascii="Arial" w:hAnsi="Arial" w:cs="Arial"/>
                <w:sz w:val="20"/>
                <w:szCs w:val="20"/>
                <w:lang w:val="en-US"/>
              </w:rPr>
              <w:t xml:space="preserve">    Yes  </w:t>
            </w:r>
            <w:r w:rsidRPr="00607FFD">
              <w:rPr>
                <w:rFonts w:ascii="Segoe UI Symbol" w:eastAsia="MS Gothic" w:hAnsi="Segoe UI Symbol" w:cs="Segoe UI Symbol"/>
                <w:sz w:val="20"/>
                <w:szCs w:val="20"/>
                <w:lang w:val="en-US"/>
              </w:rPr>
              <w:t>☐</w:t>
            </w:r>
            <w:r w:rsidRPr="00607FFD">
              <w:rPr>
                <w:rFonts w:ascii="Arial" w:hAnsi="Arial" w:cs="Arial"/>
                <w:sz w:val="20"/>
                <w:szCs w:val="20"/>
                <w:lang w:val="en-US"/>
              </w:rPr>
              <w:t xml:space="preserve">     No   </w:t>
            </w:r>
            <w:r w:rsidRPr="00607FFD">
              <w:rPr>
                <w:rFonts w:ascii="Segoe UI Symbol" w:eastAsia="MS Gothic" w:hAnsi="Segoe UI Symbol" w:cs="Segoe UI Symbol"/>
                <w:sz w:val="20"/>
                <w:szCs w:val="20"/>
                <w:lang w:val="en-US"/>
              </w:rPr>
              <w:t>☐</w:t>
            </w:r>
            <w:r w:rsidRPr="00607FFD">
              <w:rPr>
                <w:rFonts w:ascii="Arial" w:hAnsi="Arial" w:cs="Arial"/>
                <w:sz w:val="20"/>
                <w:szCs w:val="20"/>
                <w:lang w:val="en-US"/>
              </w:rPr>
              <w:t xml:space="preserve">  </w:t>
            </w:r>
          </w:p>
          <w:p w14:paraId="02569625" w14:textId="410B4C13" w:rsidR="00EA0A9E" w:rsidRPr="00B4058E" w:rsidRDefault="001E7EA6" w:rsidP="00915753">
            <w:pPr>
              <w:widowControl w:val="0"/>
              <w:spacing w:after="0" w:line="240" w:lineRule="auto"/>
              <w:rPr>
                <w:rFonts w:ascii="Arial" w:hAnsi="Arial" w:cs="Arial"/>
                <w:i/>
                <w:sz w:val="20"/>
                <w:szCs w:val="20"/>
                <w:lang w:val="en-US"/>
              </w:rPr>
            </w:pPr>
            <w:r>
              <w:rPr>
                <w:rFonts w:ascii="Arial" w:hAnsi="Arial" w:cs="Arial"/>
                <w:b/>
                <w:sz w:val="20"/>
                <w:szCs w:val="20"/>
                <w:lang w:val="en-US"/>
              </w:rPr>
              <w:t xml:space="preserve">      </w:t>
            </w:r>
            <w:r w:rsidRPr="00B4058E">
              <w:rPr>
                <w:rFonts w:ascii="Arial" w:hAnsi="Arial" w:cs="Arial"/>
                <w:i/>
                <w:sz w:val="20"/>
                <w:szCs w:val="20"/>
                <w:lang w:val="en-US"/>
              </w:rPr>
              <w:t>Details are available on the NeuRA Imaging website</w:t>
            </w:r>
          </w:p>
        </w:tc>
      </w:tr>
      <w:tr w:rsidR="001349D5" w:rsidRPr="00AF3E08" w14:paraId="38C9F002" w14:textId="77777777" w:rsidTr="006548EE">
        <w:trPr>
          <w:trHeight w:val="20"/>
        </w:trPr>
        <w:tc>
          <w:tcPr>
            <w:tcW w:w="10059" w:type="dxa"/>
            <w:gridSpan w:val="2"/>
            <w:shd w:val="clear" w:color="auto" w:fill="auto"/>
          </w:tcPr>
          <w:p w14:paraId="5629CB7F" w14:textId="65638B92" w:rsidR="001349D5" w:rsidRPr="00382929" w:rsidRDefault="001349D5" w:rsidP="00382929">
            <w:pPr>
              <w:pStyle w:val="ListParagraph"/>
              <w:keepNext/>
              <w:numPr>
                <w:ilvl w:val="0"/>
                <w:numId w:val="17"/>
              </w:numPr>
              <w:spacing w:after="0"/>
              <w:ind w:left="320" w:hanging="320"/>
              <w:rPr>
                <w:rFonts w:ascii="Arial" w:hAnsi="Arial" w:cs="Arial"/>
                <w:b/>
                <w:sz w:val="20"/>
                <w:szCs w:val="20"/>
              </w:rPr>
            </w:pPr>
            <w:r w:rsidRPr="00382929">
              <w:rPr>
                <w:rFonts w:ascii="Arial" w:hAnsi="Arial" w:cs="Arial"/>
                <w:b/>
                <w:sz w:val="20"/>
                <w:szCs w:val="20"/>
              </w:rPr>
              <w:t xml:space="preserve">Does the research team have dedicated available time to undertake the project? </w:t>
            </w:r>
          </w:p>
          <w:p w14:paraId="46F43944" w14:textId="36EE4019" w:rsidR="001349D5" w:rsidRPr="00382929" w:rsidRDefault="001349D5" w:rsidP="00382929">
            <w:pPr>
              <w:pBdr>
                <w:bottom w:val="single" w:sz="4" w:space="1" w:color="auto"/>
              </w:pBdr>
              <w:spacing w:after="0"/>
              <w:ind w:left="320"/>
              <w:rPr>
                <w:rFonts w:ascii="Arial" w:hAnsi="Arial" w:cs="Arial"/>
                <w:i/>
                <w:sz w:val="20"/>
                <w:szCs w:val="20"/>
              </w:rPr>
            </w:pPr>
            <w:r w:rsidRPr="00382929">
              <w:rPr>
                <w:rFonts w:ascii="Arial" w:hAnsi="Arial" w:cs="Arial"/>
                <w:b/>
                <w:sz w:val="20"/>
                <w:szCs w:val="20"/>
              </w:rPr>
              <w:t>Indicate proportion of staff time and funding source allocated to the project</w:t>
            </w:r>
            <w:r w:rsidRPr="00382929">
              <w:rPr>
                <w:rFonts w:ascii="Arial" w:hAnsi="Arial" w:cs="Arial"/>
                <w:sz w:val="20"/>
                <w:szCs w:val="20"/>
              </w:rPr>
              <w:t xml:space="preserve">.  </w:t>
            </w:r>
            <w:r w:rsidRPr="00382929">
              <w:rPr>
                <w:rFonts w:ascii="Arial" w:hAnsi="Arial" w:cs="Arial"/>
                <w:sz w:val="20"/>
                <w:szCs w:val="20"/>
              </w:rPr>
              <w:br/>
            </w:r>
            <w:r w:rsidRPr="00382929">
              <w:rPr>
                <w:rFonts w:ascii="Arial" w:hAnsi="Arial" w:cs="Arial"/>
                <w:i/>
                <w:sz w:val="20"/>
                <w:szCs w:val="20"/>
              </w:rPr>
              <w:t xml:space="preserve">eg Investigator B </w:t>
            </w:r>
            <w:r w:rsidRPr="00382929">
              <w:rPr>
                <w:rFonts w:ascii="Arial" w:hAnsi="Arial" w:cs="Arial"/>
                <w:i/>
                <w:sz w:val="20"/>
                <w:szCs w:val="20"/>
              </w:rPr>
              <w:tab/>
              <w:t>0.2FTE or X h/week funded by NHMRC Investigator Grant</w:t>
            </w:r>
            <w:r w:rsidRPr="00382929">
              <w:rPr>
                <w:rFonts w:ascii="Arial" w:hAnsi="Arial" w:cs="Arial"/>
                <w:i/>
                <w:sz w:val="20"/>
                <w:szCs w:val="20"/>
              </w:rPr>
              <w:cr/>
              <w:t>eg Investigator J</w:t>
            </w:r>
            <w:r w:rsidRPr="00382929">
              <w:rPr>
                <w:rFonts w:ascii="Arial" w:hAnsi="Arial" w:cs="Arial"/>
                <w:i/>
                <w:sz w:val="20"/>
                <w:szCs w:val="20"/>
              </w:rPr>
              <w:tab/>
              <w:t>1.0FTE Research Assistant funded by MRFF grant.</w:t>
            </w:r>
            <w:r w:rsidRPr="00382929">
              <w:rPr>
                <w:rFonts w:ascii="Arial" w:hAnsi="Arial" w:cs="Arial"/>
                <w:i/>
                <w:sz w:val="20"/>
                <w:szCs w:val="20"/>
              </w:rPr>
              <w:cr/>
              <w:t>eg Investigator K</w:t>
            </w:r>
            <w:r w:rsidRPr="00382929">
              <w:rPr>
                <w:rFonts w:ascii="Arial" w:hAnsi="Arial" w:cs="Arial"/>
                <w:i/>
                <w:sz w:val="20"/>
                <w:szCs w:val="20"/>
              </w:rPr>
              <w:tab/>
              <w:t>1.0FTE PhD student funded by RTP scholarship.</w:t>
            </w:r>
          </w:p>
          <w:p w14:paraId="468F73C6" w14:textId="77777777" w:rsidR="001349D5" w:rsidRPr="00382929" w:rsidRDefault="001349D5" w:rsidP="001349D5">
            <w:pPr>
              <w:pBdr>
                <w:bottom w:val="single" w:sz="4" w:space="1" w:color="auto"/>
              </w:pBdr>
              <w:spacing w:after="0"/>
              <w:rPr>
                <w:rFonts w:ascii="Arial" w:hAnsi="Arial" w:cs="Arial"/>
                <w:i/>
                <w:sz w:val="20"/>
                <w:szCs w:val="20"/>
              </w:rPr>
            </w:pPr>
            <w:r w:rsidRPr="00382929">
              <w:rPr>
                <w:rFonts w:ascii="Arial" w:hAnsi="Arial" w:cs="Arial"/>
                <w:i/>
                <w:sz w:val="20"/>
                <w:szCs w:val="20"/>
              </w:rPr>
              <w:t xml:space="preserve">   </w:t>
            </w:r>
          </w:p>
          <w:tbl>
            <w:tblPr>
              <w:tblStyle w:val="TableGrid"/>
              <w:tblW w:w="0" w:type="auto"/>
              <w:tblLook w:val="04A0" w:firstRow="1" w:lastRow="0" w:firstColumn="1" w:lastColumn="0" w:noHBand="0" w:noVBand="1"/>
            </w:tblPr>
            <w:tblGrid>
              <w:gridCol w:w="1833"/>
              <w:gridCol w:w="4223"/>
              <w:gridCol w:w="3777"/>
            </w:tblGrid>
            <w:tr w:rsidR="001349D5" w:rsidRPr="00D31742" w14:paraId="209188BE" w14:textId="77777777" w:rsidTr="004F39EC">
              <w:tc>
                <w:tcPr>
                  <w:tcW w:w="1838" w:type="dxa"/>
                </w:tcPr>
                <w:p w14:paraId="085954A4" w14:textId="77777777" w:rsidR="001349D5" w:rsidRPr="00382929" w:rsidRDefault="001349D5" w:rsidP="001349D5">
                  <w:pPr>
                    <w:ind w:left="284"/>
                    <w:rPr>
                      <w:rFonts w:ascii="Arial" w:hAnsi="Arial" w:cs="Arial"/>
                      <w:b/>
                      <w:sz w:val="20"/>
                      <w:szCs w:val="20"/>
                    </w:rPr>
                  </w:pPr>
                </w:p>
              </w:tc>
              <w:tc>
                <w:tcPr>
                  <w:tcW w:w="4253" w:type="dxa"/>
                </w:tcPr>
                <w:p w14:paraId="6610C5A8" w14:textId="77777777" w:rsidR="001349D5" w:rsidRPr="00382929" w:rsidRDefault="001349D5" w:rsidP="001349D5">
                  <w:pPr>
                    <w:ind w:left="284"/>
                    <w:rPr>
                      <w:rFonts w:ascii="Arial" w:hAnsi="Arial" w:cs="Arial"/>
                      <w:b/>
                      <w:sz w:val="20"/>
                      <w:szCs w:val="20"/>
                    </w:rPr>
                  </w:pPr>
                  <w:r w:rsidRPr="00382929">
                    <w:rPr>
                      <w:rFonts w:ascii="Arial" w:hAnsi="Arial" w:cs="Arial"/>
                      <w:b/>
                      <w:sz w:val="20"/>
                      <w:szCs w:val="20"/>
                    </w:rPr>
                    <w:t>Time commitment/position</w:t>
                  </w:r>
                </w:p>
              </w:tc>
              <w:tc>
                <w:tcPr>
                  <w:tcW w:w="3821" w:type="dxa"/>
                </w:tcPr>
                <w:p w14:paraId="2C7BB312" w14:textId="77777777" w:rsidR="001349D5" w:rsidRPr="00382929" w:rsidRDefault="001349D5" w:rsidP="001349D5">
                  <w:pPr>
                    <w:ind w:left="284"/>
                    <w:rPr>
                      <w:rFonts w:ascii="Arial" w:hAnsi="Arial" w:cs="Arial"/>
                      <w:b/>
                      <w:sz w:val="20"/>
                      <w:szCs w:val="20"/>
                    </w:rPr>
                  </w:pPr>
                  <w:r w:rsidRPr="00382929">
                    <w:rPr>
                      <w:rFonts w:ascii="Arial" w:hAnsi="Arial" w:cs="Arial"/>
                      <w:b/>
                      <w:sz w:val="20"/>
                      <w:szCs w:val="20"/>
                    </w:rPr>
                    <w:t>Funding</w:t>
                  </w:r>
                </w:p>
              </w:tc>
            </w:tr>
            <w:tr w:rsidR="001349D5" w:rsidRPr="00D31742" w14:paraId="50E2317E" w14:textId="77777777" w:rsidTr="004F39EC">
              <w:tc>
                <w:tcPr>
                  <w:tcW w:w="1838" w:type="dxa"/>
                </w:tcPr>
                <w:p w14:paraId="0A379447" w14:textId="77777777" w:rsidR="001349D5" w:rsidRPr="00382929" w:rsidRDefault="001349D5" w:rsidP="001349D5">
                  <w:pPr>
                    <w:ind w:left="284"/>
                    <w:rPr>
                      <w:rFonts w:ascii="Arial" w:hAnsi="Arial" w:cs="Arial"/>
                      <w:sz w:val="20"/>
                      <w:szCs w:val="20"/>
                    </w:rPr>
                  </w:pPr>
                  <w:r w:rsidRPr="00382929">
                    <w:rPr>
                      <w:rFonts w:ascii="Arial" w:hAnsi="Arial" w:cs="Arial"/>
                      <w:sz w:val="20"/>
                      <w:szCs w:val="20"/>
                    </w:rPr>
                    <w:t>Investigator 1</w:t>
                  </w:r>
                </w:p>
              </w:tc>
              <w:tc>
                <w:tcPr>
                  <w:tcW w:w="4253" w:type="dxa"/>
                </w:tcPr>
                <w:p w14:paraId="11402490" w14:textId="77777777" w:rsidR="001349D5" w:rsidRPr="00382929" w:rsidRDefault="00000000" w:rsidP="001349D5">
                  <w:pPr>
                    <w:ind w:left="284"/>
                    <w:rPr>
                      <w:rFonts w:ascii="Arial" w:hAnsi="Arial" w:cs="Arial"/>
                      <w:b/>
                      <w:sz w:val="20"/>
                      <w:szCs w:val="20"/>
                      <w:lang w:val="en-US"/>
                    </w:rPr>
                  </w:pPr>
                  <w:sdt>
                    <w:sdtPr>
                      <w:rPr>
                        <w:rFonts w:ascii="Arial" w:hAnsi="Arial" w:cs="Arial"/>
                        <w:b/>
                        <w:sz w:val="20"/>
                        <w:szCs w:val="20"/>
                        <w:lang w:val="en-US"/>
                      </w:rPr>
                      <w:id w:val="1330256113"/>
                      <w:placeholder>
                        <w:docPart w:val="D327294F2EE24CD580260F517355B96B"/>
                      </w:placeholder>
                      <w:showingPlcHdr/>
                    </w:sdtPr>
                    <w:sdtContent>
                      <w:r w:rsidR="001349D5" w:rsidRPr="00382929">
                        <w:rPr>
                          <w:rStyle w:val="PlaceholderText"/>
                          <w:rFonts w:ascii="Arial" w:hAnsi="Arial" w:cs="Arial"/>
                          <w:sz w:val="20"/>
                          <w:szCs w:val="20"/>
                        </w:rPr>
                        <w:t>Click here to enter text.</w:t>
                      </w:r>
                    </w:sdtContent>
                  </w:sdt>
                </w:p>
              </w:tc>
              <w:tc>
                <w:tcPr>
                  <w:tcW w:w="3821" w:type="dxa"/>
                </w:tcPr>
                <w:p w14:paraId="64C767B3" w14:textId="77777777" w:rsidR="001349D5" w:rsidRPr="00382929" w:rsidRDefault="00000000" w:rsidP="001349D5">
                  <w:pPr>
                    <w:ind w:left="284"/>
                    <w:rPr>
                      <w:rFonts w:ascii="Arial" w:hAnsi="Arial" w:cs="Arial"/>
                      <w:b/>
                      <w:sz w:val="20"/>
                      <w:szCs w:val="20"/>
                      <w:lang w:val="en-US"/>
                    </w:rPr>
                  </w:pPr>
                  <w:sdt>
                    <w:sdtPr>
                      <w:rPr>
                        <w:rFonts w:ascii="Arial" w:hAnsi="Arial" w:cs="Arial"/>
                        <w:b/>
                        <w:sz w:val="20"/>
                        <w:szCs w:val="20"/>
                        <w:lang w:val="en-US"/>
                      </w:rPr>
                      <w:id w:val="600766178"/>
                      <w:placeholder>
                        <w:docPart w:val="52E0D8BDE0044FF8820A73D16FCEBA9F"/>
                      </w:placeholder>
                      <w:showingPlcHdr/>
                    </w:sdtPr>
                    <w:sdtContent>
                      <w:r w:rsidR="001349D5" w:rsidRPr="00382929">
                        <w:rPr>
                          <w:rStyle w:val="PlaceholderText"/>
                          <w:rFonts w:ascii="Arial" w:hAnsi="Arial" w:cs="Arial"/>
                          <w:sz w:val="20"/>
                          <w:szCs w:val="20"/>
                        </w:rPr>
                        <w:t>Click here to enter text.</w:t>
                      </w:r>
                    </w:sdtContent>
                  </w:sdt>
                </w:p>
              </w:tc>
            </w:tr>
            <w:tr w:rsidR="001349D5" w:rsidRPr="00D31742" w14:paraId="3623D523" w14:textId="77777777" w:rsidTr="004F39EC">
              <w:tc>
                <w:tcPr>
                  <w:tcW w:w="1838" w:type="dxa"/>
                </w:tcPr>
                <w:p w14:paraId="10918518" w14:textId="77777777" w:rsidR="001349D5" w:rsidRPr="00382929" w:rsidRDefault="001349D5" w:rsidP="001349D5">
                  <w:pPr>
                    <w:ind w:left="284"/>
                    <w:rPr>
                      <w:rFonts w:ascii="Arial" w:hAnsi="Arial" w:cs="Arial"/>
                      <w:sz w:val="20"/>
                      <w:szCs w:val="20"/>
                    </w:rPr>
                  </w:pPr>
                  <w:r w:rsidRPr="00382929">
                    <w:rPr>
                      <w:rFonts w:ascii="Arial" w:hAnsi="Arial" w:cs="Arial"/>
                      <w:sz w:val="20"/>
                      <w:szCs w:val="20"/>
                    </w:rPr>
                    <w:t>Investigator 2</w:t>
                  </w:r>
                </w:p>
              </w:tc>
              <w:tc>
                <w:tcPr>
                  <w:tcW w:w="4253" w:type="dxa"/>
                </w:tcPr>
                <w:p w14:paraId="39ABA6C9" w14:textId="77777777" w:rsidR="001349D5" w:rsidRPr="00382929" w:rsidRDefault="00000000" w:rsidP="001349D5">
                  <w:pPr>
                    <w:ind w:left="284"/>
                    <w:rPr>
                      <w:rFonts w:ascii="Arial" w:hAnsi="Arial" w:cs="Arial"/>
                      <w:sz w:val="20"/>
                      <w:szCs w:val="20"/>
                    </w:rPr>
                  </w:pPr>
                  <w:sdt>
                    <w:sdtPr>
                      <w:rPr>
                        <w:rFonts w:ascii="Arial" w:hAnsi="Arial" w:cs="Arial"/>
                        <w:b/>
                        <w:sz w:val="20"/>
                        <w:szCs w:val="20"/>
                        <w:lang w:val="en-US"/>
                      </w:rPr>
                      <w:id w:val="-1660604125"/>
                      <w:placeholder>
                        <w:docPart w:val="2E5059A7A1194C4291F2AD6A62DDEE35"/>
                      </w:placeholder>
                      <w:showingPlcHdr/>
                    </w:sdtPr>
                    <w:sdtContent>
                      <w:r w:rsidR="001349D5" w:rsidRPr="00382929">
                        <w:rPr>
                          <w:rStyle w:val="PlaceholderText"/>
                          <w:rFonts w:ascii="Arial" w:hAnsi="Arial" w:cs="Arial"/>
                          <w:sz w:val="20"/>
                          <w:szCs w:val="20"/>
                        </w:rPr>
                        <w:t>Click here to enter text.</w:t>
                      </w:r>
                    </w:sdtContent>
                  </w:sdt>
                </w:p>
              </w:tc>
              <w:tc>
                <w:tcPr>
                  <w:tcW w:w="3821" w:type="dxa"/>
                </w:tcPr>
                <w:p w14:paraId="092A4849" w14:textId="77777777" w:rsidR="001349D5" w:rsidRPr="00382929" w:rsidRDefault="00000000" w:rsidP="001349D5">
                  <w:pPr>
                    <w:ind w:left="284"/>
                    <w:rPr>
                      <w:rFonts w:ascii="Arial" w:hAnsi="Arial" w:cs="Arial"/>
                      <w:sz w:val="20"/>
                      <w:szCs w:val="20"/>
                    </w:rPr>
                  </w:pPr>
                  <w:sdt>
                    <w:sdtPr>
                      <w:rPr>
                        <w:rFonts w:ascii="Arial" w:hAnsi="Arial" w:cs="Arial"/>
                        <w:b/>
                        <w:sz w:val="20"/>
                        <w:szCs w:val="20"/>
                        <w:lang w:val="en-US"/>
                      </w:rPr>
                      <w:id w:val="2035232298"/>
                      <w:placeholder>
                        <w:docPart w:val="A0D716879B88467E9C6A19CB60EE0434"/>
                      </w:placeholder>
                      <w:showingPlcHdr/>
                    </w:sdtPr>
                    <w:sdtContent>
                      <w:r w:rsidR="001349D5" w:rsidRPr="00382929">
                        <w:rPr>
                          <w:rStyle w:val="PlaceholderText"/>
                          <w:rFonts w:ascii="Arial" w:hAnsi="Arial" w:cs="Arial"/>
                          <w:sz w:val="20"/>
                          <w:szCs w:val="20"/>
                        </w:rPr>
                        <w:t>Click here to enter text.</w:t>
                      </w:r>
                    </w:sdtContent>
                  </w:sdt>
                </w:p>
              </w:tc>
            </w:tr>
            <w:tr w:rsidR="001349D5" w:rsidRPr="00D31742" w14:paraId="4AA815E6" w14:textId="77777777" w:rsidTr="004F39EC">
              <w:tc>
                <w:tcPr>
                  <w:tcW w:w="1838" w:type="dxa"/>
                </w:tcPr>
                <w:p w14:paraId="17B47789" w14:textId="77777777" w:rsidR="001349D5" w:rsidRPr="00382929" w:rsidRDefault="001349D5" w:rsidP="001349D5">
                  <w:pPr>
                    <w:ind w:left="284"/>
                    <w:rPr>
                      <w:rFonts w:ascii="Arial" w:hAnsi="Arial" w:cs="Arial"/>
                      <w:sz w:val="20"/>
                      <w:szCs w:val="20"/>
                    </w:rPr>
                  </w:pPr>
                  <w:r w:rsidRPr="00382929">
                    <w:rPr>
                      <w:rFonts w:ascii="Arial" w:hAnsi="Arial" w:cs="Arial"/>
                      <w:sz w:val="20"/>
                      <w:szCs w:val="20"/>
                    </w:rPr>
                    <w:t>Investigator 3</w:t>
                  </w:r>
                </w:p>
              </w:tc>
              <w:tc>
                <w:tcPr>
                  <w:tcW w:w="4253" w:type="dxa"/>
                </w:tcPr>
                <w:p w14:paraId="015A71C1" w14:textId="77777777" w:rsidR="001349D5" w:rsidRPr="00382929" w:rsidRDefault="00000000" w:rsidP="001349D5">
                  <w:pPr>
                    <w:ind w:left="284"/>
                    <w:rPr>
                      <w:rFonts w:ascii="Arial" w:hAnsi="Arial" w:cs="Arial"/>
                      <w:sz w:val="20"/>
                      <w:szCs w:val="20"/>
                    </w:rPr>
                  </w:pPr>
                  <w:sdt>
                    <w:sdtPr>
                      <w:rPr>
                        <w:rFonts w:ascii="Arial" w:hAnsi="Arial" w:cs="Arial"/>
                        <w:b/>
                        <w:sz w:val="20"/>
                        <w:szCs w:val="20"/>
                        <w:lang w:val="en-US"/>
                      </w:rPr>
                      <w:id w:val="-1930656509"/>
                      <w:placeholder>
                        <w:docPart w:val="7875E724ED3C4811A6C248280DBE7457"/>
                      </w:placeholder>
                      <w:showingPlcHdr/>
                    </w:sdtPr>
                    <w:sdtContent>
                      <w:r w:rsidR="001349D5" w:rsidRPr="00382929">
                        <w:rPr>
                          <w:rStyle w:val="PlaceholderText"/>
                          <w:rFonts w:ascii="Arial" w:hAnsi="Arial" w:cs="Arial"/>
                          <w:sz w:val="20"/>
                          <w:szCs w:val="20"/>
                        </w:rPr>
                        <w:t>Click here to enter text.</w:t>
                      </w:r>
                    </w:sdtContent>
                  </w:sdt>
                </w:p>
              </w:tc>
              <w:tc>
                <w:tcPr>
                  <w:tcW w:w="3821" w:type="dxa"/>
                </w:tcPr>
                <w:p w14:paraId="05CAA852" w14:textId="77777777" w:rsidR="001349D5" w:rsidRPr="00382929" w:rsidRDefault="00000000" w:rsidP="001349D5">
                  <w:pPr>
                    <w:ind w:left="284"/>
                    <w:rPr>
                      <w:rFonts w:ascii="Arial" w:hAnsi="Arial" w:cs="Arial"/>
                      <w:sz w:val="20"/>
                      <w:szCs w:val="20"/>
                    </w:rPr>
                  </w:pPr>
                  <w:sdt>
                    <w:sdtPr>
                      <w:rPr>
                        <w:rFonts w:ascii="Arial" w:hAnsi="Arial" w:cs="Arial"/>
                        <w:b/>
                        <w:sz w:val="20"/>
                        <w:szCs w:val="20"/>
                        <w:lang w:val="en-US"/>
                      </w:rPr>
                      <w:id w:val="-1023626905"/>
                      <w:placeholder>
                        <w:docPart w:val="AD412E1FCE844629BA16D9CBC29AF3C3"/>
                      </w:placeholder>
                      <w:showingPlcHdr/>
                    </w:sdtPr>
                    <w:sdtContent>
                      <w:r w:rsidR="001349D5" w:rsidRPr="00382929">
                        <w:rPr>
                          <w:rStyle w:val="PlaceholderText"/>
                          <w:rFonts w:ascii="Arial" w:hAnsi="Arial" w:cs="Arial"/>
                          <w:sz w:val="20"/>
                          <w:szCs w:val="20"/>
                        </w:rPr>
                        <w:t>Click here to enter text.</w:t>
                      </w:r>
                    </w:sdtContent>
                  </w:sdt>
                </w:p>
              </w:tc>
            </w:tr>
            <w:tr w:rsidR="001349D5" w:rsidRPr="00D31742" w14:paraId="0C1D0E56" w14:textId="77777777" w:rsidTr="004F39EC">
              <w:tc>
                <w:tcPr>
                  <w:tcW w:w="1838" w:type="dxa"/>
                </w:tcPr>
                <w:p w14:paraId="2D5D022A" w14:textId="77777777" w:rsidR="001349D5" w:rsidRPr="00382929" w:rsidRDefault="001349D5" w:rsidP="001349D5">
                  <w:pPr>
                    <w:ind w:left="284"/>
                    <w:rPr>
                      <w:rFonts w:ascii="Arial" w:hAnsi="Arial" w:cs="Arial"/>
                      <w:sz w:val="20"/>
                      <w:szCs w:val="20"/>
                    </w:rPr>
                  </w:pPr>
                  <w:r w:rsidRPr="00382929">
                    <w:rPr>
                      <w:rFonts w:ascii="Arial" w:hAnsi="Arial" w:cs="Arial"/>
                      <w:sz w:val="20"/>
                      <w:szCs w:val="20"/>
                    </w:rPr>
                    <w:t>Investigator 4</w:t>
                  </w:r>
                </w:p>
              </w:tc>
              <w:tc>
                <w:tcPr>
                  <w:tcW w:w="4253" w:type="dxa"/>
                </w:tcPr>
                <w:p w14:paraId="6428C52B" w14:textId="77777777" w:rsidR="001349D5" w:rsidRPr="00382929" w:rsidRDefault="00000000" w:rsidP="001349D5">
                  <w:pPr>
                    <w:ind w:left="284"/>
                    <w:rPr>
                      <w:rFonts w:ascii="Arial" w:hAnsi="Arial" w:cs="Arial"/>
                      <w:sz w:val="20"/>
                      <w:szCs w:val="20"/>
                    </w:rPr>
                  </w:pPr>
                  <w:sdt>
                    <w:sdtPr>
                      <w:rPr>
                        <w:rFonts w:ascii="Arial" w:hAnsi="Arial" w:cs="Arial"/>
                        <w:b/>
                        <w:sz w:val="20"/>
                        <w:szCs w:val="20"/>
                        <w:lang w:val="en-US"/>
                      </w:rPr>
                      <w:id w:val="-1540046734"/>
                      <w:placeholder>
                        <w:docPart w:val="D6B7297A79AC4C9FA93079F3DAD60620"/>
                      </w:placeholder>
                      <w:showingPlcHdr/>
                    </w:sdtPr>
                    <w:sdtContent>
                      <w:r w:rsidR="001349D5" w:rsidRPr="00382929">
                        <w:rPr>
                          <w:rStyle w:val="PlaceholderText"/>
                          <w:rFonts w:ascii="Arial" w:hAnsi="Arial" w:cs="Arial"/>
                          <w:sz w:val="20"/>
                          <w:szCs w:val="20"/>
                        </w:rPr>
                        <w:t>Click here to enter text.</w:t>
                      </w:r>
                    </w:sdtContent>
                  </w:sdt>
                </w:p>
              </w:tc>
              <w:tc>
                <w:tcPr>
                  <w:tcW w:w="3821" w:type="dxa"/>
                </w:tcPr>
                <w:p w14:paraId="0B210081" w14:textId="77777777" w:rsidR="001349D5" w:rsidRPr="00382929" w:rsidRDefault="00000000" w:rsidP="001349D5">
                  <w:pPr>
                    <w:ind w:left="284"/>
                    <w:rPr>
                      <w:rFonts w:ascii="Arial" w:hAnsi="Arial" w:cs="Arial"/>
                      <w:sz w:val="20"/>
                      <w:szCs w:val="20"/>
                    </w:rPr>
                  </w:pPr>
                  <w:sdt>
                    <w:sdtPr>
                      <w:rPr>
                        <w:rFonts w:ascii="Arial" w:hAnsi="Arial" w:cs="Arial"/>
                        <w:b/>
                        <w:sz w:val="20"/>
                        <w:szCs w:val="20"/>
                        <w:lang w:val="en-US"/>
                      </w:rPr>
                      <w:id w:val="348538395"/>
                      <w:placeholder>
                        <w:docPart w:val="8E2BBD83C78749F1A2632AAF2EA6EF35"/>
                      </w:placeholder>
                      <w:showingPlcHdr/>
                    </w:sdtPr>
                    <w:sdtContent>
                      <w:r w:rsidR="001349D5" w:rsidRPr="00382929">
                        <w:rPr>
                          <w:rStyle w:val="PlaceholderText"/>
                          <w:rFonts w:ascii="Arial" w:hAnsi="Arial" w:cs="Arial"/>
                          <w:sz w:val="20"/>
                          <w:szCs w:val="20"/>
                        </w:rPr>
                        <w:t>Click here to enter text.</w:t>
                      </w:r>
                    </w:sdtContent>
                  </w:sdt>
                </w:p>
              </w:tc>
            </w:tr>
            <w:tr w:rsidR="001349D5" w:rsidRPr="00D31742" w14:paraId="23066C3F" w14:textId="77777777" w:rsidTr="004F39EC">
              <w:tc>
                <w:tcPr>
                  <w:tcW w:w="1838" w:type="dxa"/>
                </w:tcPr>
                <w:p w14:paraId="51BBB8EE" w14:textId="77777777" w:rsidR="001349D5" w:rsidRPr="00382929" w:rsidRDefault="001349D5" w:rsidP="001349D5">
                  <w:pPr>
                    <w:ind w:left="284"/>
                    <w:rPr>
                      <w:rFonts w:ascii="Arial" w:hAnsi="Arial" w:cs="Arial"/>
                      <w:sz w:val="20"/>
                      <w:szCs w:val="20"/>
                    </w:rPr>
                  </w:pPr>
                  <w:r w:rsidRPr="00382929">
                    <w:rPr>
                      <w:rFonts w:ascii="Arial" w:hAnsi="Arial" w:cs="Arial"/>
                      <w:sz w:val="20"/>
                      <w:szCs w:val="20"/>
                    </w:rPr>
                    <w:t>Investigator 5</w:t>
                  </w:r>
                </w:p>
              </w:tc>
              <w:tc>
                <w:tcPr>
                  <w:tcW w:w="4253" w:type="dxa"/>
                </w:tcPr>
                <w:p w14:paraId="29B26B70" w14:textId="77777777" w:rsidR="001349D5" w:rsidRPr="00382929" w:rsidRDefault="00000000" w:rsidP="001349D5">
                  <w:pPr>
                    <w:ind w:left="284"/>
                    <w:rPr>
                      <w:rFonts w:ascii="Arial" w:hAnsi="Arial" w:cs="Arial"/>
                      <w:sz w:val="20"/>
                      <w:szCs w:val="20"/>
                    </w:rPr>
                  </w:pPr>
                  <w:sdt>
                    <w:sdtPr>
                      <w:rPr>
                        <w:rFonts w:ascii="Arial" w:hAnsi="Arial" w:cs="Arial"/>
                        <w:b/>
                        <w:sz w:val="20"/>
                        <w:szCs w:val="20"/>
                        <w:lang w:val="en-US"/>
                      </w:rPr>
                      <w:id w:val="1958829878"/>
                      <w:placeholder>
                        <w:docPart w:val="9E79EE91DF5A41A395655D6250AF10B3"/>
                      </w:placeholder>
                      <w:showingPlcHdr/>
                    </w:sdtPr>
                    <w:sdtContent>
                      <w:r w:rsidR="001349D5" w:rsidRPr="00382929">
                        <w:rPr>
                          <w:rStyle w:val="PlaceholderText"/>
                          <w:rFonts w:ascii="Arial" w:hAnsi="Arial" w:cs="Arial"/>
                          <w:sz w:val="20"/>
                          <w:szCs w:val="20"/>
                        </w:rPr>
                        <w:t>Click here to enter text.</w:t>
                      </w:r>
                    </w:sdtContent>
                  </w:sdt>
                </w:p>
              </w:tc>
              <w:tc>
                <w:tcPr>
                  <w:tcW w:w="3821" w:type="dxa"/>
                </w:tcPr>
                <w:p w14:paraId="3CD06D85" w14:textId="77777777" w:rsidR="001349D5" w:rsidRPr="00382929" w:rsidRDefault="00000000" w:rsidP="001349D5">
                  <w:pPr>
                    <w:ind w:left="284"/>
                    <w:rPr>
                      <w:rFonts w:ascii="Arial" w:hAnsi="Arial" w:cs="Arial"/>
                      <w:sz w:val="20"/>
                      <w:szCs w:val="20"/>
                    </w:rPr>
                  </w:pPr>
                  <w:sdt>
                    <w:sdtPr>
                      <w:rPr>
                        <w:rFonts w:ascii="Arial" w:hAnsi="Arial" w:cs="Arial"/>
                        <w:b/>
                        <w:sz w:val="20"/>
                        <w:szCs w:val="20"/>
                        <w:lang w:val="en-US"/>
                      </w:rPr>
                      <w:id w:val="940488541"/>
                      <w:placeholder>
                        <w:docPart w:val="0DA746B3C8DF4118BB50639A8E18613E"/>
                      </w:placeholder>
                      <w:showingPlcHdr/>
                    </w:sdtPr>
                    <w:sdtContent>
                      <w:r w:rsidR="001349D5" w:rsidRPr="00382929">
                        <w:rPr>
                          <w:rStyle w:val="PlaceholderText"/>
                          <w:rFonts w:ascii="Arial" w:hAnsi="Arial" w:cs="Arial"/>
                          <w:sz w:val="20"/>
                          <w:szCs w:val="20"/>
                        </w:rPr>
                        <w:t>Click here to enter text.</w:t>
                      </w:r>
                    </w:sdtContent>
                  </w:sdt>
                </w:p>
              </w:tc>
            </w:tr>
            <w:tr w:rsidR="001349D5" w:rsidRPr="00D31742" w14:paraId="179D3AF8" w14:textId="77777777" w:rsidTr="004F39EC">
              <w:tc>
                <w:tcPr>
                  <w:tcW w:w="1838" w:type="dxa"/>
                </w:tcPr>
                <w:p w14:paraId="48737A10" w14:textId="77777777" w:rsidR="001349D5" w:rsidRPr="00382929" w:rsidRDefault="001349D5" w:rsidP="001349D5">
                  <w:pPr>
                    <w:ind w:left="284"/>
                    <w:rPr>
                      <w:rFonts w:ascii="Arial" w:hAnsi="Arial" w:cs="Arial"/>
                      <w:sz w:val="20"/>
                      <w:szCs w:val="20"/>
                    </w:rPr>
                  </w:pPr>
                  <w:r w:rsidRPr="00382929">
                    <w:rPr>
                      <w:rFonts w:ascii="Arial" w:hAnsi="Arial" w:cs="Arial"/>
                      <w:sz w:val="20"/>
                      <w:szCs w:val="20"/>
                    </w:rPr>
                    <w:t>Investigator 6</w:t>
                  </w:r>
                </w:p>
              </w:tc>
              <w:tc>
                <w:tcPr>
                  <w:tcW w:w="4253" w:type="dxa"/>
                </w:tcPr>
                <w:p w14:paraId="111E951A" w14:textId="77777777" w:rsidR="001349D5" w:rsidRPr="00382929" w:rsidRDefault="00000000" w:rsidP="001349D5">
                  <w:pPr>
                    <w:ind w:left="284"/>
                    <w:rPr>
                      <w:rFonts w:ascii="Arial" w:hAnsi="Arial" w:cs="Arial"/>
                      <w:sz w:val="20"/>
                      <w:szCs w:val="20"/>
                    </w:rPr>
                  </w:pPr>
                  <w:sdt>
                    <w:sdtPr>
                      <w:rPr>
                        <w:rFonts w:ascii="Arial" w:hAnsi="Arial" w:cs="Arial"/>
                        <w:b/>
                        <w:sz w:val="20"/>
                        <w:szCs w:val="20"/>
                        <w:lang w:val="en-US"/>
                      </w:rPr>
                      <w:id w:val="1661187765"/>
                      <w:placeholder>
                        <w:docPart w:val="4AE8072050F34AFFB3398205DD33815C"/>
                      </w:placeholder>
                      <w:showingPlcHdr/>
                    </w:sdtPr>
                    <w:sdtContent>
                      <w:r w:rsidR="001349D5" w:rsidRPr="00382929">
                        <w:rPr>
                          <w:rStyle w:val="PlaceholderText"/>
                          <w:rFonts w:ascii="Arial" w:hAnsi="Arial" w:cs="Arial"/>
                          <w:sz w:val="20"/>
                          <w:szCs w:val="20"/>
                        </w:rPr>
                        <w:t>Click here to enter text.</w:t>
                      </w:r>
                    </w:sdtContent>
                  </w:sdt>
                </w:p>
              </w:tc>
              <w:tc>
                <w:tcPr>
                  <w:tcW w:w="3821" w:type="dxa"/>
                </w:tcPr>
                <w:p w14:paraId="5D4ABF64" w14:textId="77777777" w:rsidR="001349D5" w:rsidRPr="00382929" w:rsidRDefault="00000000" w:rsidP="001349D5">
                  <w:pPr>
                    <w:ind w:left="284"/>
                    <w:rPr>
                      <w:rFonts w:ascii="Arial" w:hAnsi="Arial" w:cs="Arial"/>
                      <w:sz w:val="20"/>
                      <w:szCs w:val="20"/>
                    </w:rPr>
                  </w:pPr>
                  <w:sdt>
                    <w:sdtPr>
                      <w:rPr>
                        <w:rFonts w:ascii="Arial" w:hAnsi="Arial" w:cs="Arial"/>
                        <w:b/>
                        <w:sz w:val="20"/>
                        <w:szCs w:val="20"/>
                        <w:lang w:val="en-US"/>
                      </w:rPr>
                      <w:id w:val="832580323"/>
                      <w:placeholder>
                        <w:docPart w:val="D1CC835090744692BC8ADCB83E66E9B0"/>
                      </w:placeholder>
                      <w:showingPlcHdr/>
                    </w:sdtPr>
                    <w:sdtContent>
                      <w:r w:rsidR="001349D5" w:rsidRPr="00382929">
                        <w:rPr>
                          <w:rStyle w:val="PlaceholderText"/>
                          <w:rFonts w:ascii="Arial" w:hAnsi="Arial" w:cs="Arial"/>
                          <w:sz w:val="20"/>
                          <w:szCs w:val="20"/>
                        </w:rPr>
                        <w:t>Click here to enter text.</w:t>
                      </w:r>
                    </w:sdtContent>
                  </w:sdt>
                </w:p>
              </w:tc>
            </w:tr>
          </w:tbl>
          <w:p w14:paraId="3CA248A6" w14:textId="03BD670A" w:rsidR="001349D5" w:rsidRPr="00915753" w:rsidRDefault="001349D5" w:rsidP="001349D5">
            <w:pPr>
              <w:keepNext/>
              <w:spacing w:after="0"/>
              <w:ind w:left="314"/>
              <w:rPr>
                <w:rFonts w:ascii="Arial" w:hAnsi="Arial" w:cs="Arial"/>
                <w:b/>
                <w:sz w:val="20"/>
                <w:szCs w:val="20"/>
                <w:lang w:val="en-US"/>
              </w:rPr>
            </w:pPr>
          </w:p>
        </w:tc>
      </w:tr>
      <w:tr w:rsidR="001349D5" w:rsidRPr="00AF3E08" w14:paraId="134EC907" w14:textId="77777777" w:rsidTr="006548EE">
        <w:trPr>
          <w:trHeight w:val="20"/>
        </w:trPr>
        <w:tc>
          <w:tcPr>
            <w:tcW w:w="10059" w:type="dxa"/>
            <w:gridSpan w:val="2"/>
            <w:shd w:val="clear" w:color="auto" w:fill="auto"/>
          </w:tcPr>
          <w:p w14:paraId="1D1892A4" w14:textId="552C7C19" w:rsidR="001349D5" w:rsidRPr="00382929" w:rsidRDefault="00D31742" w:rsidP="00382929">
            <w:pPr>
              <w:spacing w:before="240" w:after="120"/>
              <w:rPr>
                <w:rFonts w:ascii="Arial" w:hAnsi="Arial" w:cs="Arial"/>
                <w:b/>
                <w:sz w:val="20"/>
                <w:szCs w:val="20"/>
                <w:lang w:val="en-US"/>
              </w:rPr>
            </w:pPr>
            <w:r>
              <w:rPr>
                <w:rFonts w:ascii="Arial" w:hAnsi="Arial" w:cs="Arial"/>
                <w:b/>
                <w:sz w:val="20"/>
                <w:szCs w:val="20"/>
                <w:lang w:val="en-US"/>
              </w:rPr>
              <w:t xml:space="preserve">7.    </w:t>
            </w:r>
            <w:r w:rsidR="001349D5" w:rsidRPr="00382929">
              <w:rPr>
                <w:rFonts w:ascii="Arial" w:hAnsi="Arial" w:cs="Arial"/>
                <w:b/>
                <w:sz w:val="20"/>
                <w:szCs w:val="20"/>
                <w:lang w:val="en-US"/>
              </w:rPr>
              <w:t>Anticipated start and finish dates for the research project:</w:t>
            </w:r>
          </w:p>
          <w:p w14:paraId="52BE6117" w14:textId="77777777" w:rsidR="001349D5" w:rsidRPr="00382929" w:rsidRDefault="001349D5" w:rsidP="00915753">
            <w:pPr>
              <w:spacing w:after="0"/>
              <w:ind w:left="360"/>
              <w:rPr>
                <w:rFonts w:ascii="Arial" w:hAnsi="Arial" w:cs="Arial"/>
                <w:sz w:val="20"/>
                <w:szCs w:val="20"/>
                <w:lang w:val="en-US"/>
              </w:rPr>
            </w:pPr>
            <w:r w:rsidRPr="00382929">
              <w:rPr>
                <w:rFonts w:ascii="Arial" w:hAnsi="Arial" w:cs="Arial"/>
                <w:sz w:val="20"/>
                <w:szCs w:val="20"/>
                <w:lang w:val="en-US"/>
              </w:rPr>
              <w:t xml:space="preserve">State date (dd/mm/yyyy):    </w:t>
            </w:r>
            <w:sdt>
              <w:sdtPr>
                <w:rPr>
                  <w:rFonts w:ascii="Arial" w:hAnsi="Arial" w:cs="Arial"/>
                  <w:sz w:val="20"/>
                  <w:szCs w:val="20"/>
                  <w:lang w:val="en-US"/>
                </w:rPr>
                <w:id w:val="1807972133"/>
                <w:placeholder>
                  <w:docPart w:val="64A469CE7A3F4CFF9989A627FE316EC4"/>
                </w:placeholder>
                <w:showingPlcHdr/>
              </w:sdtPr>
              <w:sdtContent>
                <w:r w:rsidRPr="00382929">
                  <w:rPr>
                    <w:rStyle w:val="PlaceholderText"/>
                    <w:rFonts w:ascii="Arial" w:hAnsi="Arial" w:cs="Arial"/>
                    <w:sz w:val="20"/>
                    <w:szCs w:val="20"/>
                  </w:rPr>
                  <w:t>Click here to enter text.</w:t>
                </w:r>
              </w:sdtContent>
            </w:sdt>
          </w:p>
          <w:p w14:paraId="6C9F8795" w14:textId="79399950" w:rsidR="001349D5" w:rsidRPr="00382929" w:rsidRDefault="001349D5" w:rsidP="00915753">
            <w:pPr>
              <w:spacing w:after="0"/>
              <w:ind w:left="360"/>
              <w:rPr>
                <w:rFonts w:ascii="Arial" w:hAnsi="Arial" w:cs="Arial"/>
                <w:sz w:val="20"/>
                <w:szCs w:val="20"/>
                <w:lang w:val="en-US"/>
              </w:rPr>
            </w:pPr>
            <w:r w:rsidRPr="00382929">
              <w:rPr>
                <w:rFonts w:ascii="Arial" w:hAnsi="Arial" w:cs="Arial"/>
                <w:sz w:val="20"/>
                <w:szCs w:val="20"/>
                <w:lang w:val="en-US"/>
              </w:rPr>
              <w:t xml:space="preserve">Finish date (dd/mm/yyyy):    </w:t>
            </w:r>
            <w:sdt>
              <w:sdtPr>
                <w:rPr>
                  <w:rFonts w:ascii="Arial" w:hAnsi="Arial" w:cs="Arial"/>
                  <w:sz w:val="20"/>
                  <w:szCs w:val="20"/>
                  <w:lang w:val="en-US"/>
                </w:rPr>
                <w:id w:val="328252561"/>
                <w:showingPlcHdr/>
              </w:sdtPr>
              <w:sdtContent>
                <w:r w:rsidRPr="00382929">
                  <w:rPr>
                    <w:rStyle w:val="PlaceholderText"/>
                    <w:rFonts w:ascii="Arial" w:hAnsi="Arial" w:cs="Arial"/>
                    <w:sz w:val="20"/>
                    <w:szCs w:val="20"/>
                  </w:rPr>
                  <w:t>Click here to enter text.</w:t>
                </w:r>
              </w:sdtContent>
            </w:sdt>
          </w:p>
          <w:p w14:paraId="3F214794" w14:textId="77777777" w:rsidR="001349D5" w:rsidRPr="00382929" w:rsidRDefault="001349D5" w:rsidP="00915753">
            <w:pPr>
              <w:spacing w:after="0"/>
              <w:ind w:left="360"/>
              <w:rPr>
                <w:rFonts w:ascii="Arial" w:hAnsi="Arial" w:cs="Arial"/>
                <w:sz w:val="20"/>
                <w:szCs w:val="20"/>
                <w:lang w:val="en-US"/>
              </w:rPr>
            </w:pPr>
            <w:r w:rsidRPr="00382929">
              <w:rPr>
                <w:rFonts w:ascii="Arial" w:hAnsi="Arial" w:cs="Arial"/>
                <w:sz w:val="20"/>
                <w:szCs w:val="20"/>
                <w:lang w:val="en-US"/>
              </w:rPr>
              <w:t xml:space="preserve">Duration (months):   </w:t>
            </w:r>
            <w:sdt>
              <w:sdtPr>
                <w:rPr>
                  <w:rFonts w:ascii="Arial" w:hAnsi="Arial" w:cs="Arial"/>
                  <w:sz w:val="20"/>
                  <w:szCs w:val="20"/>
                  <w:lang w:val="en-US"/>
                </w:rPr>
                <w:id w:val="-1105498244"/>
                <w:placeholder>
                  <w:docPart w:val="64A469CE7A3F4CFF9989A627FE316EC4"/>
                </w:placeholder>
                <w:showingPlcHdr/>
              </w:sdtPr>
              <w:sdtContent>
                <w:r w:rsidRPr="00382929">
                  <w:rPr>
                    <w:rStyle w:val="PlaceholderText"/>
                    <w:rFonts w:ascii="Arial" w:hAnsi="Arial" w:cs="Arial"/>
                    <w:sz w:val="20"/>
                    <w:szCs w:val="20"/>
                  </w:rPr>
                  <w:t>Click here to enter text.</w:t>
                </w:r>
              </w:sdtContent>
            </w:sdt>
          </w:p>
          <w:p w14:paraId="28CB1E1B" w14:textId="77777777" w:rsidR="001349D5" w:rsidRPr="00915753" w:rsidRDefault="001349D5" w:rsidP="00382929">
            <w:pPr>
              <w:keepNext/>
              <w:spacing w:before="240" w:after="0"/>
              <w:ind w:left="314" w:firstLine="720"/>
              <w:rPr>
                <w:rFonts w:ascii="Arial" w:hAnsi="Arial" w:cs="Arial"/>
                <w:b/>
                <w:sz w:val="20"/>
                <w:szCs w:val="20"/>
                <w:lang w:val="en-US"/>
              </w:rPr>
            </w:pPr>
          </w:p>
        </w:tc>
      </w:tr>
      <w:tr w:rsidR="00985415" w:rsidRPr="00AF3E08" w14:paraId="2DB704FB" w14:textId="77777777" w:rsidTr="006548EE">
        <w:trPr>
          <w:trHeight w:val="20"/>
        </w:trPr>
        <w:tc>
          <w:tcPr>
            <w:tcW w:w="10059" w:type="dxa"/>
            <w:gridSpan w:val="2"/>
            <w:shd w:val="clear" w:color="auto" w:fill="auto"/>
          </w:tcPr>
          <w:p w14:paraId="551FB9A1" w14:textId="77777777" w:rsidR="00985415" w:rsidRPr="00607FFD" w:rsidRDefault="00985415" w:rsidP="00B4058E">
            <w:pPr>
              <w:keepNext/>
              <w:spacing w:after="0"/>
              <w:ind w:left="314"/>
              <w:rPr>
                <w:rFonts w:ascii="Arial" w:hAnsi="Arial" w:cs="Arial"/>
                <w:b/>
                <w:sz w:val="20"/>
                <w:szCs w:val="20"/>
                <w:lang w:val="en-US"/>
              </w:rPr>
            </w:pPr>
            <w:r w:rsidRPr="00607FFD">
              <w:rPr>
                <w:rFonts w:ascii="Arial" w:hAnsi="Arial" w:cs="Arial"/>
                <w:b/>
                <w:sz w:val="20"/>
                <w:szCs w:val="20"/>
                <w:lang w:val="en-US"/>
              </w:rPr>
              <w:lastRenderedPageBreak/>
              <w:t>Clinical Trial Information</w:t>
            </w:r>
          </w:p>
          <w:p w14:paraId="3D212836" w14:textId="44EE7617" w:rsidR="00985415" w:rsidRPr="0085454A" w:rsidRDefault="00985415" w:rsidP="00382929">
            <w:pPr>
              <w:pStyle w:val="ListParagraph"/>
              <w:numPr>
                <w:ilvl w:val="0"/>
                <w:numId w:val="19"/>
              </w:numPr>
              <w:spacing w:after="0"/>
              <w:rPr>
                <w:rFonts w:ascii="Arial" w:hAnsi="Arial" w:cs="Arial"/>
                <w:sz w:val="20"/>
                <w:szCs w:val="20"/>
                <w:lang w:val="en-US"/>
              </w:rPr>
            </w:pPr>
            <w:r w:rsidRPr="00607FFD">
              <w:rPr>
                <w:rFonts w:ascii="Arial" w:hAnsi="Arial" w:cs="Arial"/>
                <w:b/>
                <w:sz w:val="20"/>
                <w:szCs w:val="20"/>
                <w:lang w:val="en-US"/>
              </w:rPr>
              <w:t>Is the research being conducted under the Clinical Trial Notification (CTN) or Clinical Trial Exemption (CTX) Schemes?</w:t>
            </w:r>
            <w:r w:rsidRPr="00607FFD">
              <w:rPr>
                <w:rFonts w:ascii="Arial" w:hAnsi="Arial" w:cs="Arial"/>
                <w:sz w:val="20"/>
                <w:szCs w:val="20"/>
                <w:lang w:val="en-US"/>
              </w:rPr>
              <w:t xml:space="preserve">    Yes  </w:t>
            </w:r>
            <w:r w:rsidRPr="00607FFD">
              <w:rPr>
                <w:rFonts w:ascii="Segoe UI Symbol" w:eastAsia="MS Gothic" w:hAnsi="Segoe UI Symbol" w:cs="Segoe UI Symbol"/>
                <w:sz w:val="20"/>
                <w:szCs w:val="20"/>
                <w:lang w:val="en-US"/>
              </w:rPr>
              <w:t>☐</w:t>
            </w:r>
            <w:r w:rsidRPr="00607FFD">
              <w:rPr>
                <w:rFonts w:ascii="Arial" w:hAnsi="Arial" w:cs="Arial"/>
                <w:sz w:val="20"/>
                <w:szCs w:val="20"/>
                <w:lang w:val="en-US"/>
              </w:rPr>
              <w:t xml:space="preserve">  </w:t>
            </w:r>
            <w:r w:rsidRPr="00607FFD">
              <w:rPr>
                <w:rFonts w:ascii="Arial" w:hAnsi="Arial" w:cs="Arial"/>
                <w:i/>
                <w:sz w:val="20"/>
                <w:szCs w:val="20"/>
                <w:lang w:val="en-US"/>
              </w:rPr>
              <w:t>complete details below</w:t>
            </w:r>
            <w:r w:rsidRPr="00607FFD">
              <w:rPr>
                <w:rFonts w:ascii="Arial" w:hAnsi="Arial" w:cs="Arial"/>
                <w:sz w:val="20"/>
                <w:szCs w:val="20"/>
                <w:lang w:val="en-US"/>
              </w:rPr>
              <w:t xml:space="preserve">      </w:t>
            </w:r>
            <w:r w:rsidR="006548EE">
              <w:rPr>
                <w:rFonts w:ascii="Arial" w:hAnsi="Arial" w:cs="Arial"/>
                <w:sz w:val="20"/>
                <w:szCs w:val="20"/>
                <w:lang w:val="en-US"/>
              </w:rPr>
              <w:t xml:space="preserve">    </w:t>
            </w:r>
            <w:r w:rsidRPr="00607FFD">
              <w:rPr>
                <w:rFonts w:ascii="Arial" w:hAnsi="Arial" w:cs="Arial"/>
                <w:sz w:val="20"/>
                <w:szCs w:val="20"/>
                <w:lang w:val="en-US"/>
              </w:rPr>
              <w:t xml:space="preserve">   No  </w:t>
            </w:r>
            <w:r w:rsidRPr="00607FFD">
              <w:rPr>
                <w:rFonts w:ascii="Segoe UI Symbol" w:eastAsia="MS Gothic" w:hAnsi="Segoe UI Symbol" w:cs="Segoe UI Symbol"/>
                <w:sz w:val="20"/>
                <w:szCs w:val="20"/>
                <w:lang w:val="en-US"/>
              </w:rPr>
              <w:t>☐</w:t>
            </w:r>
            <w:r w:rsidRPr="00607FFD">
              <w:rPr>
                <w:rFonts w:ascii="Arial" w:hAnsi="Arial" w:cs="Arial"/>
                <w:sz w:val="20"/>
                <w:szCs w:val="20"/>
                <w:lang w:val="en-US"/>
              </w:rPr>
              <w:t xml:space="preserve"> </w:t>
            </w:r>
            <w:r w:rsidRPr="002E3379">
              <w:rPr>
                <w:rFonts w:ascii="Arial" w:hAnsi="Arial" w:cs="Arial"/>
                <w:i/>
                <w:sz w:val="20"/>
                <w:szCs w:val="20"/>
                <w:u w:val="single"/>
                <w:lang w:val="en-US"/>
              </w:rPr>
              <w:t>go to Q</w:t>
            </w:r>
            <w:r w:rsidR="005F26D9">
              <w:rPr>
                <w:rFonts w:ascii="Arial" w:hAnsi="Arial" w:cs="Arial"/>
                <w:i/>
                <w:sz w:val="20"/>
                <w:szCs w:val="20"/>
                <w:u w:val="single"/>
                <w:lang w:val="en-US"/>
              </w:rPr>
              <w:t>9</w:t>
            </w:r>
          </w:p>
          <w:p w14:paraId="2F4512BA" w14:textId="77777777" w:rsidR="004F39EC" w:rsidRDefault="004F39EC" w:rsidP="004F39EC">
            <w:pPr>
              <w:spacing w:after="0"/>
              <w:ind w:left="360"/>
              <w:rPr>
                <w:b/>
                <w:lang w:val="en-US"/>
              </w:rPr>
            </w:pPr>
          </w:p>
          <w:p w14:paraId="3B303E78" w14:textId="59335FE5" w:rsidR="004F39EC" w:rsidRPr="00382929" w:rsidRDefault="00D31742" w:rsidP="00D31742">
            <w:pPr>
              <w:spacing w:after="0"/>
              <w:ind w:left="745"/>
              <w:rPr>
                <w:rFonts w:ascii="Arial" w:hAnsi="Arial" w:cs="Arial"/>
                <w:sz w:val="20"/>
                <w:szCs w:val="20"/>
                <w:lang w:val="en-US"/>
              </w:rPr>
            </w:pPr>
            <w:r w:rsidRPr="00382929">
              <w:rPr>
                <w:rFonts w:ascii="Arial" w:hAnsi="Arial" w:cs="Arial"/>
                <w:b/>
                <w:sz w:val="20"/>
                <w:szCs w:val="20"/>
                <w:lang w:val="en-US"/>
              </w:rPr>
              <w:t>8</w:t>
            </w:r>
            <w:r w:rsidR="004F39EC" w:rsidRPr="00382929">
              <w:rPr>
                <w:rFonts w:ascii="Arial" w:hAnsi="Arial" w:cs="Arial"/>
                <w:b/>
                <w:sz w:val="20"/>
                <w:szCs w:val="20"/>
                <w:lang w:val="en-US"/>
              </w:rPr>
              <w:t xml:space="preserve">a. Is this a:  </w:t>
            </w:r>
            <w:r w:rsidR="004F39EC" w:rsidRPr="00382929">
              <w:rPr>
                <w:rFonts w:ascii="Arial" w:hAnsi="Arial" w:cs="Arial"/>
                <w:sz w:val="20"/>
                <w:szCs w:val="20"/>
                <w:lang w:val="en-US"/>
              </w:rPr>
              <w:t xml:space="preserve">Clinical drug trial </w:t>
            </w:r>
            <w:r w:rsidRPr="00382929">
              <w:rPr>
                <w:rFonts w:ascii="MS Gothic" w:eastAsia="MS Gothic" w:hAnsi="MS Gothic" w:cs="Arial"/>
                <w:sz w:val="20"/>
                <w:szCs w:val="20"/>
                <w:lang w:val="en-US"/>
              </w:rPr>
              <w:t>☐</w:t>
            </w:r>
            <w:r w:rsidR="004F39EC" w:rsidRPr="00382929">
              <w:rPr>
                <w:rFonts w:ascii="Arial" w:hAnsi="Arial" w:cs="Arial"/>
                <w:sz w:val="20"/>
                <w:szCs w:val="20"/>
                <w:lang w:val="en-US"/>
              </w:rPr>
              <w:t xml:space="preserve">        Device trial </w:t>
            </w:r>
            <w:r w:rsidR="004F39EC" w:rsidRPr="00382929">
              <w:rPr>
                <w:rFonts w:ascii="Segoe UI Symbol" w:eastAsia="MS Gothic" w:hAnsi="Segoe UI Symbol" w:cs="Segoe UI Symbol"/>
                <w:sz w:val="20"/>
                <w:szCs w:val="20"/>
                <w:lang w:val="en-US"/>
              </w:rPr>
              <w:t>☐</w:t>
            </w:r>
            <w:r w:rsidR="004F39EC" w:rsidRPr="00382929">
              <w:rPr>
                <w:rFonts w:ascii="Arial" w:hAnsi="Arial" w:cs="Arial"/>
                <w:sz w:val="20"/>
                <w:szCs w:val="20"/>
                <w:lang w:val="en-US"/>
              </w:rPr>
              <w:t xml:space="preserve">    </w:t>
            </w:r>
          </w:p>
          <w:p w14:paraId="44D95032" w14:textId="77777777" w:rsidR="004F39EC" w:rsidRPr="00382929" w:rsidRDefault="004F39EC" w:rsidP="00D31742">
            <w:pPr>
              <w:spacing w:after="0"/>
              <w:ind w:left="745"/>
              <w:rPr>
                <w:rFonts w:ascii="Arial" w:hAnsi="Arial" w:cs="Arial"/>
                <w:sz w:val="20"/>
                <w:szCs w:val="20"/>
                <w:lang w:val="en-US"/>
              </w:rPr>
            </w:pPr>
          </w:p>
          <w:p w14:paraId="5FE65665" w14:textId="1A1D97B6" w:rsidR="004F39EC" w:rsidRPr="00382929" w:rsidRDefault="00D31742" w:rsidP="00D31742">
            <w:pPr>
              <w:pBdr>
                <w:top w:val="single" w:sz="4" w:space="1" w:color="auto"/>
              </w:pBdr>
              <w:spacing w:after="0"/>
              <w:ind w:left="745"/>
              <w:rPr>
                <w:rFonts w:ascii="Arial" w:hAnsi="Arial" w:cs="Arial"/>
                <w:b/>
                <w:sz w:val="20"/>
                <w:szCs w:val="20"/>
                <w:lang w:val="en-US"/>
              </w:rPr>
            </w:pPr>
            <w:r w:rsidRPr="00382929">
              <w:rPr>
                <w:rFonts w:ascii="Arial" w:hAnsi="Arial" w:cs="Arial"/>
                <w:b/>
                <w:sz w:val="20"/>
                <w:szCs w:val="20"/>
                <w:lang w:val="en-US"/>
              </w:rPr>
              <w:t>8</w:t>
            </w:r>
            <w:r w:rsidR="004F39EC" w:rsidRPr="00382929">
              <w:rPr>
                <w:rFonts w:ascii="Arial" w:hAnsi="Arial" w:cs="Arial"/>
                <w:b/>
                <w:sz w:val="20"/>
                <w:szCs w:val="20"/>
                <w:lang w:val="en-US"/>
              </w:rPr>
              <w:t xml:space="preserve">b. Is the Medicines Australia Standard Indemnity Form(s) signed by the sponsor attached?  </w:t>
            </w:r>
          </w:p>
          <w:p w14:paraId="228D3E6E" w14:textId="77978D69" w:rsidR="004F39EC" w:rsidRPr="00382929" w:rsidRDefault="004F39EC" w:rsidP="00D31742">
            <w:pPr>
              <w:spacing w:after="0"/>
              <w:ind w:left="745"/>
              <w:rPr>
                <w:rFonts w:ascii="Arial" w:hAnsi="Arial" w:cs="Arial"/>
                <w:sz w:val="20"/>
                <w:szCs w:val="20"/>
                <w:lang w:val="en-US"/>
              </w:rPr>
            </w:pPr>
            <w:r w:rsidRPr="00382929">
              <w:rPr>
                <w:rFonts w:ascii="Arial" w:hAnsi="Arial" w:cs="Arial"/>
                <w:sz w:val="20"/>
                <w:szCs w:val="20"/>
                <w:lang w:val="en-US"/>
              </w:rPr>
              <w:t xml:space="preserve">Yes </w:t>
            </w:r>
            <w:r w:rsidRPr="00382929">
              <w:rPr>
                <w:rFonts w:ascii="Segoe UI Symbol" w:eastAsia="MS Gothic" w:hAnsi="Segoe UI Symbol" w:cs="Segoe UI Symbol"/>
                <w:sz w:val="20"/>
                <w:szCs w:val="20"/>
                <w:lang w:val="en-US"/>
              </w:rPr>
              <w:t>☐</w:t>
            </w:r>
            <w:r w:rsidRPr="00382929">
              <w:rPr>
                <w:rFonts w:ascii="Arial" w:hAnsi="Arial" w:cs="Arial"/>
                <w:sz w:val="20"/>
                <w:szCs w:val="20"/>
                <w:lang w:val="en-US"/>
              </w:rPr>
              <w:t xml:space="preserve">   No </w:t>
            </w:r>
            <w:r w:rsidRPr="00382929">
              <w:rPr>
                <w:rFonts w:ascii="Segoe UI Symbol" w:eastAsia="MS Gothic" w:hAnsi="Segoe UI Symbol" w:cs="Segoe UI Symbol"/>
                <w:sz w:val="20"/>
                <w:szCs w:val="20"/>
                <w:lang w:val="en-US"/>
              </w:rPr>
              <w:t>☐</w:t>
            </w:r>
            <w:r w:rsidRPr="00382929">
              <w:rPr>
                <w:rFonts w:ascii="Arial" w:hAnsi="Arial" w:cs="Arial"/>
                <w:sz w:val="20"/>
                <w:szCs w:val="20"/>
                <w:lang w:val="en-US"/>
              </w:rPr>
              <w:t xml:space="preserve">    N/A  </w:t>
            </w:r>
            <w:r w:rsidRPr="00382929">
              <w:rPr>
                <w:rFonts w:ascii="Segoe UI Symbol" w:eastAsia="MS Gothic" w:hAnsi="Segoe UI Symbol" w:cs="Segoe UI Symbol"/>
                <w:sz w:val="20"/>
                <w:szCs w:val="20"/>
                <w:lang w:val="en-US"/>
              </w:rPr>
              <w:t>☐</w:t>
            </w:r>
            <w:r w:rsidRPr="00382929">
              <w:rPr>
                <w:rFonts w:ascii="Arial" w:hAnsi="Arial" w:cs="Arial"/>
                <w:sz w:val="20"/>
                <w:szCs w:val="20"/>
                <w:lang w:val="en-US"/>
              </w:rPr>
              <w:t xml:space="preserve">   </w:t>
            </w:r>
          </w:p>
          <w:p w14:paraId="1FA0BE5B" w14:textId="64275F3B" w:rsidR="004F39EC" w:rsidRPr="00382929" w:rsidRDefault="004F39EC" w:rsidP="00D31742">
            <w:pPr>
              <w:spacing w:after="0"/>
              <w:ind w:left="745"/>
              <w:rPr>
                <w:rFonts w:ascii="Arial" w:hAnsi="Arial" w:cs="Arial"/>
                <w:sz w:val="20"/>
                <w:szCs w:val="20"/>
                <w:lang w:val="en-US"/>
              </w:rPr>
            </w:pPr>
            <w:r w:rsidRPr="00382929">
              <w:rPr>
                <w:rFonts w:ascii="Arial" w:hAnsi="Arial" w:cs="Arial"/>
                <w:sz w:val="20"/>
                <w:szCs w:val="20"/>
                <w:lang w:val="en-US"/>
              </w:rPr>
              <w:t>If No or N/A please prov</w:t>
            </w:r>
            <w:r w:rsidR="00B8366D">
              <w:rPr>
                <w:rFonts w:ascii="Arial" w:hAnsi="Arial" w:cs="Arial"/>
                <w:sz w:val="20"/>
                <w:szCs w:val="20"/>
                <w:lang w:val="en-US"/>
              </w:rPr>
              <w:t>ide</w:t>
            </w:r>
            <w:r w:rsidRPr="00382929">
              <w:rPr>
                <w:rFonts w:ascii="Arial" w:hAnsi="Arial" w:cs="Arial"/>
                <w:sz w:val="20"/>
                <w:szCs w:val="20"/>
                <w:lang w:val="en-US"/>
              </w:rPr>
              <w:t xml:space="preserve"> an explanation:  </w:t>
            </w:r>
            <w:sdt>
              <w:sdtPr>
                <w:rPr>
                  <w:rFonts w:ascii="Arial" w:hAnsi="Arial" w:cs="Arial"/>
                  <w:sz w:val="20"/>
                  <w:szCs w:val="20"/>
                  <w:lang w:val="en-US"/>
                </w:rPr>
                <w:id w:val="-1787723442"/>
                <w:placeholder>
                  <w:docPart w:val="5385342262D441E781EFD1099B8B2EBA"/>
                </w:placeholder>
                <w:showingPlcHdr/>
              </w:sdtPr>
              <w:sdtContent>
                <w:r w:rsidRPr="00382929">
                  <w:rPr>
                    <w:rStyle w:val="PlaceholderText"/>
                    <w:rFonts w:ascii="Arial" w:hAnsi="Arial" w:cs="Arial"/>
                    <w:sz w:val="20"/>
                    <w:szCs w:val="20"/>
                  </w:rPr>
                  <w:t>Click here to enter text.</w:t>
                </w:r>
              </w:sdtContent>
            </w:sdt>
          </w:p>
          <w:p w14:paraId="74B36BF7" w14:textId="77777777" w:rsidR="004F39EC" w:rsidRPr="00382929" w:rsidRDefault="004F39EC" w:rsidP="00D31742">
            <w:pPr>
              <w:spacing w:after="0"/>
              <w:ind w:left="745"/>
              <w:rPr>
                <w:rFonts w:ascii="Arial" w:hAnsi="Arial" w:cs="Arial"/>
                <w:sz w:val="20"/>
                <w:szCs w:val="20"/>
                <w:lang w:val="en-US"/>
              </w:rPr>
            </w:pPr>
          </w:p>
          <w:p w14:paraId="2241EACD" w14:textId="75296F22" w:rsidR="004F39EC" w:rsidRPr="00382929" w:rsidRDefault="00D31742" w:rsidP="00D31742">
            <w:pPr>
              <w:pBdr>
                <w:top w:val="single" w:sz="4" w:space="1" w:color="auto"/>
              </w:pBdr>
              <w:spacing w:after="0"/>
              <w:ind w:left="745"/>
              <w:rPr>
                <w:rFonts w:ascii="Arial" w:hAnsi="Arial" w:cs="Arial"/>
                <w:b/>
                <w:sz w:val="20"/>
                <w:szCs w:val="20"/>
                <w:lang w:val="en-US"/>
              </w:rPr>
            </w:pPr>
            <w:r w:rsidRPr="00382929">
              <w:rPr>
                <w:rFonts w:ascii="Arial" w:hAnsi="Arial" w:cs="Arial"/>
                <w:b/>
                <w:sz w:val="20"/>
                <w:szCs w:val="20"/>
                <w:lang w:val="en-US"/>
              </w:rPr>
              <w:t>8</w:t>
            </w:r>
            <w:r w:rsidR="004F39EC" w:rsidRPr="00382929">
              <w:rPr>
                <w:rFonts w:ascii="Arial" w:hAnsi="Arial" w:cs="Arial"/>
                <w:b/>
                <w:sz w:val="20"/>
                <w:szCs w:val="20"/>
                <w:lang w:val="en-US"/>
              </w:rPr>
              <w:t xml:space="preserve">c. Is evidence of adequate Insurance cover attached?  </w:t>
            </w:r>
          </w:p>
          <w:p w14:paraId="55D98EEA" w14:textId="39B736D0" w:rsidR="004F39EC" w:rsidRPr="00382929" w:rsidRDefault="004F39EC" w:rsidP="00D31742">
            <w:pPr>
              <w:spacing w:after="0"/>
              <w:ind w:left="887" w:hanging="142"/>
              <w:rPr>
                <w:rFonts w:ascii="Arial" w:hAnsi="Arial" w:cs="Arial"/>
                <w:sz w:val="20"/>
                <w:szCs w:val="20"/>
                <w:lang w:val="en-US"/>
              </w:rPr>
            </w:pPr>
            <w:r w:rsidRPr="00382929">
              <w:rPr>
                <w:rFonts w:ascii="Arial" w:hAnsi="Arial" w:cs="Arial"/>
                <w:sz w:val="20"/>
                <w:szCs w:val="20"/>
                <w:lang w:val="en-US"/>
              </w:rPr>
              <w:t xml:space="preserve">Yes </w:t>
            </w:r>
            <w:r w:rsidRPr="00382929">
              <w:rPr>
                <w:rFonts w:ascii="Segoe UI Symbol" w:eastAsia="MS Gothic" w:hAnsi="Segoe UI Symbol" w:cs="Segoe UI Symbol"/>
                <w:sz w:val="20"/>
                <w:szCs w:val="20"/>
                <w:lang w:val="en-US"/>
              </w:rPr>
              <w:t>☐</w:t>
            </w:r>
            <w:r w:rsidRPr="00382929">
              <w:rPr>
                <w:rFonts w:ascii="Arial" w:hAnsi="Arial" w:cs="Arial"/>
                <w:sz w:val="20"/>
                <w:szCs w:val="20"/>
                <w:lang w:val="en-US"/>
              </w:rPr>
              <w:t xml:space="preserve">   No </w:t>
            </w:r>
            <w:r w:rsidRPr="00382929">
              <w:rPr>
                <w:rFonts w:ascii="Segoe UI Symbol" w:eastAsia="MS Gothic" w:hAnsi="Segoe UI Symbol" w:cs="Segoe UI Symbol"/>
                <w:sz w:val="20"/>
                <w:szCs w:val="20"/>
                <w:lang w:val="en-US"/>
              </w:rPr>
              <w:t>☐</w:t>
            </w:r>
            <w:r w:rsidRPr="00382929">
              <w:rPr>
                <w:rFonts w:ascii="Arial" w:hAnsi="Arial" w:cs="Arial"/>
                <w:sz w:val="20"/>
                <w:szCs w:val="20"/>
                <w:lang w:val="en-US"/>
              </w:rPr>
              <w:t xml:space="preserve">    N/A  </w:t>
            </w:r>
            <w:r w:rsidRPr="00382929">
              <w:rPr>
                <w:rFonts w:ascii="Segoe UI Symbol" w:eastAsia="MS Gothic" w:hAnsi="Segoe UI Symbol" w:cs="Segoe UI Symbol"/>
                <w:sz w:val="20"/>
                <w:szCs w:val="20"/>
                <w:lang w:val="en-US"/>
              </w:rPr>
              <w:t>☐</w:t>
            </w:r>
            <w:r w:rsidRPr="00382929">
              <w:rPr>
                <w:rFonts w:ascii="Arial" w:hAnsi="Arial" w:cs="Arial"/>
                <w:sz w:val="20"/>
                <w:szCs w:val="20"/>
                <w:lang w:val="en-US"/>
              </w:rPr>
              <w:t xml:space="preserve">   </w:t>
            </w:r>
          </w:p>
          <w:p w14:paraId="164C9C0C" w14:textId="77777777" w:rsidR="004F39EC" w:rsidRPr="00382929" w:rsidRDefault="004F39EC" w:rsidP="00D31742">
            <w:pPr>
              <w:spacing w:after="0"/>
              <w:ind w:left="745"/>
              <w:rPr>
                <w:rFonts w:ascii="Arial" w:hAnsi="Arial" w:cs="Arial"/>
                <w:sz w:val="20"/>
                <w:szCs w:val="20"/>
                <w:lang w:val="en-US"/>
              </w:rPr>
            </w:pPr>
            <w:r w:rsidRPr="00382929">
              <w:rPr>
                <w:rFonts w:ascii="Arial" w:hAnsi="Arial" w:cs="Arial"/>
                <w:sz w:val="20"/>
                <w:szCs w:val="20"/>
                <w:lang w:val="en-US"/>
              </w:rPr>
              <w:t xml:space="preserve">If No or N/A please provide an explanation:  </w:t>
            </w:r>
            <w:sdt>
              <w:sdtPr>
                <w:rPr>
                  <w:rFonts w:ascii="Arial" w:hAnsi="Arial" w:cs="Arial"/>
                  <w:sz w:val="20"/>
                  <w:szCs w:val="20"/>
                  <w:lang w:val="en-US"/>
                </w:rPr>
                <w:id w:val="-1996551560"/>
                <w:showingPlcHdr/>
              </w:sdtPr>
              <w:sdtContent>
                <w:r w:rsidRPr="00382929">
                  <w:rPr>
                    <w:rStyle w:val="PlaceholderText"/>
                    <w:rFonts w:ascii="Arial" w:hAnsi="Arial" w:cs="Arial"/>
                    <w:sz w:val="20"/>
                    <w:szCs w:val="20"/>
                  </w:rPr>
                  <w:t>Click here to enter text.</w:t>
                </w:r>
              </w:sdtContent>
            </w:sdt>
          </w:p>
          <w:p w14:paraId="140B4790" w14:textId="77777777" w:rsidR="004F39EC" w:rsidRPr="00382929" w:rsidRDefault="004F39EC" w:rsidP="00D31742">
            <w:pPr>
              <w:spacing w:after="0"/>
              <w:ind w:left="745"/>
              <w:rPr>
                <w:rFonts w:ascii="Arial" w:hAnsi="Arial" w:cs="Arial"/>
                <w:sz w:val="20"/>
                <w:szCs w:val="20"/>
                <w:lang w:val="en-US"/>
              </w:rPr>
            </w:pPr>
          </w:p>
          <w:p w14:paraId="0FC51291" w14:textId="0D1F5617" w:rsidR="004F39EC" w:rsidRPr="00382929" w:rsidRDefault="00D31742" w:rsidP="00D31742">
            <w:pPr>
              <w:pBdr>
                <w:top w:val="single" w:sz="4" w:space="1" w:color="auto"/>
              </w:pBdr>
              <w:spacing w:after="0"/>
              <w:ind w:left="745"/>
              <w:rPr>
                <w:rFonts w:ascii="Arial" w:hAnsi="Arial" w:cs="Arial"/>
                <w:b/>
                <w:sz w:val="20"/>
                <w:szCs w:val="20"/>
                <w:lang w:val="en-US"/>
              </w:rPr>
            </w:pPr>
            <w:r w:rsidRPr="00382929">
              <w:rPr>
                <w:rFonts w:ascii="Arial" w:hAnsi="Arial" w:cs="Arial"/>
                <w:b/>
                <w:sz w:val="20"/>
                <w:szCs w:val="20"/>
                <w:lang w:val="en-US"/>
              </w:rPr>
              <w:t>8</w:t>
            </w:r>
            <w:r w:rsidR="004F39EC" w:rsidRPr="00382929">
              <w:rPr>
                <w:rFonts w:ascii="Arial" w:hAnsi="Arial" w:cs="Arial"/>
                <w:b/>
                <w:sz w:val="20"/>
                <w:szCs w:val="20"/>
                <w:lang w:val="en-US"/>
              </w:rPr>
              <w:t xml:space="preserve">d. Is the Medicines Australia Standard Clinical Trial Agreement(s) signed by the sponsor attached? </w:t>
            </w:r>
          </w:p>
          <w:p w14:paraId="16660172" w14:textId="10D62AA9" w:rsidR="004F39EC" w:rsidRPr="00382929" w:rsidRDefault="004F39EC" w:rsidP="004F39EC">
            <w:pPr>
              <w:spacing w:after="0"/>
              <w:ind w:left="360" w:firstLine="426"/>
              <w:rPr>
                <w:rFonts w:ascii="Arial" w:hAnsi="Arial" w:cs="Arial"/>
                <w:sz w:val="20"/>
                <w:szCs w:val="20"/>
                <w:lang w:val="en-US"/>
              </w:rPr>
            </w:pPr>
            <w:r w:rsidRPr="00382929">
              <w:rPr>
                <w:rFonts w:ascii="Arial" w:hAnsi="Arial" w:cs="Arial"/>
                <w:sz w:val="20"/>
                <w:szCs w:val="20"/>
                <w:lang w:val="en-US"/>
              </w:rPr>
              <w:t xml:space="preserve">Yes </w:t>
            </w:r>
            <w:r w:rsidRPr="00382929">
              <w:rPr>
                <w:rFonts w:ascii="Segoe UI Symbol" w:eastAsia="MS Gothic" w:hAnsi="Segoe UI Symbol" w:cs="Segoe UI Symbol"/>
                <w:sz w:val="20"/>
                <w:szCs w:val="20"/>
                <w:lang w:val="en-US"/>
              </w:rPr>
              <w:t>☐</w:t>
            </w:r>
            <w:r w:rsidRPr="00382929">
              <w:rPr>
                <w:rFonts w:ascii="Arial" w:hAnsi="Arial" w:cs="Arial"/>
                <w:sz w:val="20"/>
                <w:szCs w:val="20"/>
                <w:lang w:val="en-US"/>
              </w:rPr>
              <w:t xml:space="preserve">   No </w:t>
            </w:r>
            <w:r w:rsidRPr="00382929">
              <w:rPr>
                <w:rFonts w:ascii="Segoe UI Symbol" w:eastAsia="MS Gothic" w:hAnsi="Segoe UI Symbol" w:cs="Segoe UI Symbol"/>
                <w:sz w:val="20"/>
                <w:szCs w:val="20"/>
                <w:lang w:val="en-US"/>
              </w:rPr>
              <w:t>☐</w:t>
            </w:r>
            <w:r w:rsidRPr="00382929">
              <w:rPr>
                <w:rFonts w:ascii="Arial" w:hAnsi="Arial" w:cs="Arial"/>
                <w:sz w:val="20"/>
                <w:szCs w:val="20"/>
                <w:lang w:val="en-US"/>
              </w:rPr>
              <w:t xml:space="preserve">    N/A  </w:t>
            </w:r>
            <w:r w:rsidRPr="00382929">
              <w:rPr>
                <w:rFonts w:ascii="Segoe UI Symbol" w:eastAsia="MS Gothic" w:hAnsi="Segoe UI Symbol" w:cs="Segoe UI Symbol"/>
                <w:sz w:val="20"/>
                <w:szCs w:val="20"/>
                <w:lang w:val="en-US"/>
              </w:rPr>
              <w:t>☐</w:t>
            </w:r>
            <w:r w:rsidRPr="00382929">
              <w:rPr>
                <w:rFonts w:ascii="Arial" w:hAnsi="Arial" w:cs="Arial"/>
                <w:sz w:val="20"/>
                <w:szCs w:val="20"/>
                <w:lang w:val="en-US"/>
              </w:rPr>
              <w:t xml:space="preserve">   </w:t>
            </w:r>
          </w:p>
          <w:p w14:paraId="625231CD" w14:textId="77777777" w:rsidR="004F39EC" w:rsidRPr="00382929" w:rsidRDefault="004F39EC" w:rsidP="004F39EC">
            <w:pPr>
              <w:spacing w:after="0"/>
              <w:ind w:left="360" w:firstLine="426"/>
              <w:rPr>
                <w:rFonts w:ascii="Arial" w:hAnsi="Arial" w:cs="Arial"/>
                <w:sz w:val="20"/>
                <w:szCs w:val="20"/>
                <w:lang w:val="en-US"/>
              </w:rPr>
            </w:pPr>
            <w:r w:rsidRPr="00382929">
              <w:rPr>
                <w:rFonts w:ascii="Arial" w:hAnsi="Arial" w:cs="Arial"/>
                <w:sz w:val="20"/>
                <w:szCs w:val="20"/>
                <w:lang w:val="en-US"/>
              </w:rPr>
              <w:t xml:space="preserve">If No or N/A please provide an explanation:  </w:t>
            </w:r>
            <w:sdt>
              <w:sdtPr>
                <w:rPr>
                  <w:rFonts w:ascii="Arial" w:hAnsi="Arial" w:cs="Arial"/>
                  <w:sz w:val="20"/>
                  <w:szCs w:val="20"/>
                  <w:lang w:val="en-US"/>
                </w:rPr>
                <w:id w:val="1925145698"/>
                <w:showingPlcHdr/>
              </w:sdtPr>
              <w:sdtContent>
                <w:r w:rsidRPr="00382929">
                  <w:rPr>
                    <w:rStyle w:val="PlaceholderText"/>
                    <w:rFonts w:ascii="Arial" w:hAnsi="Arial" w:cs="Arial"/>
                    <w:sz w:val="20"/>
                    <w:szCs w:val="20"/>
                  </w:rPr>
                  <w:t>Click here to enter text.</w:t>
                </w:r>
              </w:sdtContent>
            </w:sdt>
          </w:p>
          <w:p w14:paraId="5C5E6E36" w14:textId="77777777" w:rsidR="00985415" w:rsidRPr="00607FFD" w:rsidRDefault="00985415" w:rsidP="00985415">
            <w:pPr>
              <w:spacing w:after="0"/>
              <w:rPr>
                <w:rFonts w:ascii="Arial" w:hAnsi="Arial" w:cs="Arial"/>
                <w:b/>
                <w:sz w:val="20"/>
                <w:szCs w:val="20"/>
                <w:lang w:val="en-US"/>
              </w:rPr>
            </w:pPr>
          </w:p>
        </w:tc>
      </w:tr>
      <w:tr w:rsidR="004F39EC" w:rsidRPr="00AF3E08" w:rsidDel="004F39EC" w14:paraId="13C283AC" w14:textId="77777777" w:rsidTr="00382929">
        <w:trPr>
          <w:trHeight w:val="20"/>
        </w:trPr>
        <w:tc>
          <w:tcPr>
            <w:tcW w:w="8927" w:type="dxa"/>
            <w:tcBorders>
              <w:top w:val="nil"/>
              <w:right w:val="nil"/>
            </w:tcBorders>
            <w:shd w:val="clear" w:color="auto" w:fill="auto"/>
          </w:tcPr>
          <w:p w14:paraId="794077A8" w14:textId="77777777" w:rsidR="00D31742" w:rsidRPr="00382929" w:rsidRDefault="00D31742" w:rsidP="00382929">
            <w:pPr>
              <w:pStyle w:val="ListParagraph"/>
              <w:numPr>
                <w:ilvl w:val="0"/>
                <w:numId w:val="19"/>
              </w:numPr>
              <w:pBdr>
                <w:top w:val="single" w:sz="4" w:space="1" w:color="auto"/>
              </w:pBdr>
              <w:spacing w:after="0"/>
              <w:rPr>
                <w:rFonts w:ascii="Arial" w:hAnsi="Arial" w:cs="Arial"/>
                <w:b/>
                <w:sz w:val="20"/>
                <w:szCs w:val="20"/>
                <w:lang w:val="en-US"/>
              </w:rPr>
            </w:pPr>
            <w:r w:rsidRPr="00382929">
              <w:rPr>
                <w:rFonts w:ascii="Arial" w:hAnsi="Arial" w:cs="Arial"/>
                <w:b/>
                <w:sz w:val="20"/>
                <w:szCs w:val="20"/>
                <w:lang w:val="en-US"/>
              </w:rPr>
              <w:t>Good Clinical Practice (GCP) training</w:t>
            </w:r>
            <w:r w:rsidRPr="00382929">
              <w:rPr>
                <w:rFonts w:ascii="Arial" w:hAnsi="Arial" w:cs="Arial"/>
                <w:i/>
                <w:sz w:val="20"/>
                <w:szCs w:val="20"/>
                <w:lang w:val="en-US"/>
              </w:rPr>
              <w:t xml:space="preserve"> </w:t>
            </w:r>
          </w:p>
          <w:p w14:paraId="4FBC68BB" w14:textId="5C1E04D8" w:rsidR="004F39EC" w:rsidRPr="00382929" w:rsidRDefault="004F39EC" w:rsidP="00636860">
            <w:pPr>
              <w:pBdr>
                <w:top w:val="single" w:sz="4" w:space="1" w:color="auto"/>
              </w:pBdr>
              <w:spacing w:after="0"/>
              <w:ind w:left="750"/>
              <w:rPr>
                <w:rFonts w:ascii="Arial" w:hAnsi="Arial" w:cs="Arial"/>
                <w:b/>
                <w:sz w:val="20"/>
                <w:szCs w:val="20"/>
                <w:lang w:val="en-US"/>
              </w:rPr>
            </w:pPr>
            <w:r w:rsidRPr="00382929">
              <w:rPr>
                <w:rFonts w:ascii="Arial" w:hAnsi="Arial" w:cs="Arial"/>
                <w:i/>
                <w:sz w:val="20"/>
                <w:szCs w:val="20"/>
                <w:lang w:val="en-US"/>
              </w:rPr>
              <w:t xml:space="preserve">NeuRA requires all research staff to undertake this training to be aware of their responsibilities in conducting human research or clinical trials. A simple and free online course is available at: </w:t>
            </w:r>
            <w:hyperlink r:id="rId10" w:history="1">
              <w:r w:rsidRPr="00382929">
                <w:rPr>
                  <w:rStyle w:val="Hyperlink"/>
                  <w:rFonts w:ascii="Arial" w:hAnsi="Arial" w:cs="Arial"/>
                  <w:sz w:val="20"/>
                  <w:szCs w:val="20"/>
                </w:rPr>
                <w:t>https://genesisresearchservices.com/education/</w:t>
              </w:r>
            </w:hyperlink>
            <w:r w:rsidRPr="00382929">
              <w:rPr>
                <w:rFonts w:ascii="Arial" w:hAnsi="Arial" w:cs="Arial"/>
                <w:i/>
                <w:sz w:val="20"/>
                <w:szCs w:val="20"/>
              </w:rPr>
              <w:t xml:space="preserve"> or through UNSW RECS. </w:t>
            </w:r>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1158"/>
              <w:gridCol w:w="1157"/>
            </w:tblGrid>
            <w:tr w:rsidR="004F39EC" w:rsidRPr="00915753" w14:paraId="0956044C" w14:textId="77777777" w:rsidTr="004F39EC">
              <w:trPr>
                <w:trHeight w:val="535"/>
              </w:trPr>
              <w:tc>
                <w:tcPr>
                  <w:tcW w:w="7389" w:type="dxa"/>
                </w:tcPr>
                <w:p w14:paraId="0A0AA873" w14:textId="77777777" w:rsidR="004F39EC" w:rsidRPr="00382929" w:rsidRDefault="004F39EC" w:rsidP="00636860">
                  <w:pPr>
                    <w:spacing w:before="240"/>
                    <w:ind w:left="178" w:firstLine="467"/>
                    <w:rPr>
                      <w:rFonts w:ascii="Arial" w:hAnsi="Arial" w:cs="Arial"/>
                      <w:sz w:val="20"/>
                      <w:szCs w:val="20"/>
                      <w:lang w:val="en-US"/>
                    </w:rPr>
                  </w:pPr>
                  <w:r w:rsidRPr="00382929">
                    <w:rPr>
                      <w:rFonts w:ascii="Arial" w:hAnsi="Arial" w:cs="Arial"/>
                      <w:sz w:val="20"/>
                      <w:szCs w:val="20"/>
                      <w:lang w:val="en-US"/>
                    </w:rPr>
                    <w:t>Have all study staff personnel completed ICH GCP training?</w:t>
                  </w:r>
                </w:p>
              </w:tc>
              <w:tc>
                <w:tcPr>
                  <w:tcW w:w="1125" w:type="dxa"/>
                </w:tcPr>
                <w:p w14:paraId="55ED0770" w14:textId="0CBF019F" w:rsidR="004F39EC" w:rsidRPr="00382929" w:rsidRDefault="004F39EC" w:rsidP="00382929">
                  <w:pPr>
                    <w:spacing w:before="240"/>
                    <w:ind w:firstLine="34"/>
                    <w:rPr>
                      <w:rFonts w:ascii="Arial" w:hAnsi="Arial" w:cs="Arial"/>
                      <w:sz w:val="20"/>
                      <w:szCs w:val="20"/>
                      <w:lang w:val="en-US"/>
                    </w:rPr>
                  </w:pPr>
                  <w:r w:rsidRPr="00382929">
                    <w:rPr>
                      <w:rFonts w:ascii="Arial" w:hAnsi="Arial" w:cs="Arial"/>
                      <w:sz w:val="20"/>
                      <w:szCs w:val="20"/>
                      <w:lang w:val="en-US"/>
                    </w:rPr>
                    <w:t xml:space="preserve">Yes  </w:t>
                  </w:r>
                  <w:r w:rsidRPr="00382929">
                    <w:rPr>
                      <w:rFonts w:ascii="Segoe UI Symbol" w:eastAsia="MS Gothic" w:hAnsi="Segoe UI Symbol" w:cs="Segoe UI Symbol"/>
                      <w:sz w:val="20"/>
                      <w:szCs w:val="20"/>
                      <w:lang w:val="en-US"/>
                    </w:rPr>
                    <w:t>☐</w:t>
                  </w:r>
                </w:p>
              </w:tc>
              <w:tc>
                <w:tcPr>
                  <w:tcW w:w="1124" w:type="dxa"/>
                </w:tcPr>
                <w:p w14:paraId="01432E5B" w14:textId="2CCA32B1" w:rsidR="004F39EC" w:rsidRPr="00382929" w:rsidRDefault="004F39EC" w:rsidP="004F39EC">
                  <w:pPr>
                    <w:spacing w:before="240"/>
                    <w:rPr>
                      <w:rFonts w:ascii="Arial" w:hAnsi="Arial" w:cs="Arial"/>
                      <w:sz w:val="20"/>
                      <w:szCs w:val="20"/>
                      <w:lang w:val="en-US"/>
                    </w:rPr>
                  </w:pPr>
                  <w:r w:rsidRPr="00382929">
                    <w:rPr>
                      <w:rFonts w:ascii="Arial" w:hAnsi="Arial" w:cs="Arial"/>
                      <w:sz w:val="20"/>
                      <w:szCs w:val="20"/>
                      <w:lang w:val="en-US"/>
                    </w:rPr>
                    <w:t xml:space="preserve">No  </w:t>
                  </w:r>
                  <w:r w:rsidRPr="00382929">
                    <w:rPr>
                      <w:rFonts w:ascii="Segoe UI Symbol" w:eastAsia="MS Gothic" w:hAnsi="Segoe UI Symbol" w:cs="Segoe UI Symbol"/>
                      <w:sz w:val="20"/>
                      <w:szCs w:val="20"/>
                      <w:lang w:val="en-US"/>
                    </w:rPr>
                    <w:t>☐</w:t>
                  </w:r>
                </w:p>
              </w:tc>
            </w:tr>
            <w:tr w:rsidR="004F39EC" w:rsidRPr="00915753" w14:paraId="525D0D1B" w14:textId="77777777" w:rsidTr="004F39EC">
              <w:trPr>
                <w:trHeight w:val="191"/>
              </w:trPr>
              <w:tc>
                <w:tcPr>
                  <w:tcW w:w="7389" w:type="dxa"/>
                </w:tcPr>
                <w:p w14:paraId="43EF83AB" w14:textId="77777777" w:rsidR="004F39EC" w:rsidRPr="00382929" w:rsidRDefault="004F39EC" w:rsidP="00636860">
                  <w:pPr>
                    <w:ind w:left="645" w:firstLine="34"/>
                    <w:rPr>
                      <w:rFonts w:ascii="Arial" w:hAnsi="Arial" w:cs="Arial"/>
                      <w:sz w:val="20"/>
                      <w:szCs w:val="20"/>
                      <w:lang w:val="en-US"/>
                    </w:rPr>
                  </w:pPr>
                  <w:r w:rsidRPr="00382929">
                    <w:rPr>
                      <w:rFonts w:ascii="Arial" w:hAnsi="Arial" w:cs="Arial"/>
                      <w:sz w:val="20"/>
                      <w:szCs w:val="20"/>
                    </w:rPr>
                    <w:t>Record/s of GCP Certificate/s Attached</w:t>
                  </w:r>
                </w:p>
              </w:tc>
              <w:tc>
                <w:tcPr>
                  <w:tcW w:w="1125" w:type="dxa"/>
                </w:tcPr>
                <w:p w14:paraId="569B14F8" w14:textId="0696146E" w:rsidR="004F39EC" w:rsidRPr="00382929" w:rsidRDefault="004F39EC" w:rsidP="00382929">
                  <w:pPr>
                    <w:ind w:firstLine="34"/>
                    <w:rPr>
                      <w:rFonts w:ascii="Arial" w:hAnsi="Arial" w:cs="Arial"/>
                      <w:sz w:val="20"/>
                      <w:szCs w:val="20"/>
                      <w:lang w:val="en-US"/>
                    </w:rPr>
                  </w:pPr>
                  <w:r w:rsidRPr="00382929">
                    <w:rPr>
                      <w:rFonts w:ascii="Arial" w:hAnsi="Arial" w:cs="Arial"/>
                      <w:sz w:val="20"/>
                      <w:szCs w:val="20"/>
                      <w:lang w:val="en-US"/>
                    </w:rPr>
                    <w:t xml:space="preserve">Yes  </w:t>
                  </w:r>
                  <w:r w:rsidRPr="00382929">
                    <w:rPr>
                      <w:rFonts w:ascii="Segoe UI Symbol" w:eastAsia="MS Gothic" w:hAnsi="Segoe UI Symbol" w:cs="Segoe UI Symbol"/>
                      <w:sz w:val="20"/>
                      <w:szCs w:val="20"/>
                      <w:lang w:val="en-US"/>
                    </w:rPr>
                    <w:t>☐</w:t>
                  </w:r>
                </w:p>
              </w:tc>
              <w:tc>
                <w:tcPr>
                  <w:tcW w:w="1124" w:type="dxa"/>
                </w:tcPr>
                <w:p w14:paraId="16804829" w14:textId="53EBA858" w:rsidR="004F39EC" w:rsidRPr="00382929" w:rsidRDefault="004F39EC" w:rsidP="004F39EC">
                  <w:pPr>
                    <w:rPr>
                      <w:rFonts w:ascii="Arial" w:hAnsi="Arial" w:cs="Arial"/>
                      <w:sz w:val="20"/>
                      <w:szCs w:val="20"/>
                      <w:lang w:val="en-US"/>
                    </w:rPr>
                  </w:pPr>
                  <w:r w:rsidRPr="00382929">
                    <w:rPr>
                      <w:rFonts w:ascii="Arial" w:hAnsi="Arial" w:cs="Arial"/>
                      <w:sz w:val="20"/>
                      <w:szCs w:val="20"/>
                      <w:lang w:val="en-US"/>
                    </w:rPr>
                    <w:t xml:space="preserve">No  </w:t>
                  </w:r>
                  <w:r w:rsidRPr="00382929">
                    <w:rPr>
                      <w:rFonts w:ascii="Segoe UI Symbol" w:eastAsia="MS Gothic" w:hAnsi="Segoe UI Symbol" w:cs="Segoe UI Symbol"/>
                      <w:sz w:val="20"/>
                      <w:szCs w:val="20"/>
                      <w:lang w:val="en-US"/>
                    </w:rPr>
                    <w:t>☐</w:t>
                  </w:r>
                </w:p>
              </w:tc>
            </w:tr>
          </w:tbl>
          <w:p w14:paraId="64D36A97" w14:textId="77777777" w:rsidR="004F39EC" w:rsidRPr="00382929" w:rsidDel="004F39EC" w:rsidRDefault="004F39EC" w:rsidP="00382929">
            <w:pPr>
              <w:spacing w:after="0"/>
              <w:ind w:left="1080"/>
              <w:rPr>
                <w:rFonts w:ascii="Arial" w:hAnsi="Arial" w:cs="Arial"/>
                <w:sz w:val="20"/>
                <w:szCs w:val="20"/>
              </w:rPr>
            </w:pPr>
          </w:p>
        </w:tc>
        <w:tc>
          <w:tcPr>
            <w:tcW w:w="1132" w:type="dxa"/>
            <w:tcBorders>
              <w:top w:val="nil"/>
              <w:left w:val="nil"/>
            </w:tcBorders>
            <w:shd w:val="clear" w:color="auto" w:fill="auto"/>
          </w:tcPr>
          <w:p w14:paraId="1DAD131A" w14:textId="77777777" w:rsidR="004F39EC" w:rsidRPr="00B22513" w:rsidDel="004F39EC" w:rsidRDefault="004F39EC" w:rsidP="007D37ED">
            <w:pPr>
              <w:pStyle w:val="ListParagraph"/>
              <w:ind w:left="465" w:hanging="425"/>
              <w:rPr>
                <w:rFonts w:ascii="Arial" w:hAnsi="Arial" w:cs="Arial"/>
                <w:sz w:val="20"/>
                <w:szCs w:val="20"/>
              </w:rPr>
            </w:pPr>
          </w:p>
        </w:tc>
      </w:tr>
    </w:tbl>
    <w:p w14:paraId="1C2B8088" w14:textId="77777777" w:rsidR="004F39EC" w:rsidRPr="00382929" w:rsidRDefault="004F39EC" w:rsidP="00382929">
      <w:pPr>
        <w:pStyle w:val="ListParagraph"/>
        <w:numPr>
          <w:ilvl w:val="0"/>
          <w:numId w:val="21"/>
        </w:numPr>
        <w:pBdr>
          <w:top w:val="single" w:sz="4" w:space="1" w:color="auto"/>
        </w:pBdr>
        <w:spacing w:after="0"/>
        <w:rPr>
          <w:rFonts w:ascii="Arial" w:hAnsi="Arial" w:cs="Arial"/>
          <w:b/>
          <w:sz w:val="20"/>
          <w:szCs w:val="20"/>
          <w:lang w:val="en-US"/>
        </w:rPr>
      </w:pPr>
      <w:r w:rsidRPr="00382929">
        <w:rPr>
          <w:rFonts w:ascii="Arial" w:hAnsi="Arial" w:cs="Arial"/>
          <w:b/>
          <w:sz w:val="20"/>
          <w:szCs w:val="20"/>
          <w:lang w:val="en-US"/>
        </w:rPr>
        <w:t>Biosafety, chemical and radiation safety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3"/>
        <w:gridCol w:w="1125"/>
        <w:gridCol w:w="1124"/>
      </w:tblGrid>
      <w:tr w:rsidR="004F39EC" w:rsidRPr="00915753" w14:paraId="76DBB67E" w14:textId="77777777" w:rsidTr="004F39EC">
        <w:tc>
          <w:tcPr>
            <w:tcW w:w="7673" w:type="dxa"/>
          </w:tcPr>
          <w:p w14:paraId="4BEEB39A" w14:textId="77777777" w:rsidR="004F39EC" w:rsidRPr="00382929" w:rsidRDefault="004F39EC" w:rsidP="004F39EC">
            <w:pPr>
              <w:ind w:left="318"/>
              <w:rPr>
                <w:rFonts w:ascii="Arial" w:hAnsi="Arial" w:cs="Arial"/>
                <w:sz w:val="20"/>
                <w:szCs w:val="20"/>
                <w:lang w:val="en-US"/>
              </w:rPr>
            </w:pPr>
            <w:r w:rsidRPr="00382929">
              <w:rPr>
                <w:rFonts w:ascii="Arial" w:hAnsi="Arial" w:cs="Arial"/>
                <w:sz w:val="20"/>
                <w:szCs w:val="20"/>
                <w:lang w:val="en-US"/>
              </w:rPr>
              <w:t>Is Institutional Biosafety Committee (IBC) notification and/or licence application to the office of the Gene Technology Regulator (OGTR) for approval of genetically modified organisation required?</w:t>
            </w:r>
          </w:p>
          <w:p w14:paraId="1F6CFEC1" w14:textId="77777777" w:rsidR="004F39EC" w:rsidRPr="00382929" w:rsidRDefault="004F39EC" w:rsidP="004F39EC">
            <w:pPr>
              <w:ind w:left="318"/>
              <w:rPr>
                <w:rFonts w:ascii="Arial" w:hAnsi="Arial" w:cs="Arial"/>
                <w:sz w:val="20"/>
                <w:szCs w:val="20"/>
                <w:lang w:val="en-US"/>
              </w:rPr>
            </w:pPr>
          </w:p>
        </w:tc>
        <w:tc>
          <w:tcPr>
            <w:tcW w:w="1125" w:type="dxa"/>
          </w:tcPr>
          <w:p w14:paraId="3375E37E" w14:textId="0AEE8731" w:rsidR="004F39EC" w:rsidRPr="00382929" w:rsidRDefault="004F39EC" w:rsidP="004F39EC">
            <w:pPr>
              <w:rPr>
                <w:rFonts w:ascii="Arial" w:hAnsi="Arial" w:cs="Arial"/>
                <w:sz w:val="20"/>
                <w:szCs w:val="20"/>
                <w:lang w:val="en-US"/>
              </w:rPr>
            </w:pPr>
            <w:r w:rsidRPr="00382929">
              <w:rPr>
                <w:rFonts w:ascii="Arial" w:hAnsi="Arial" w:cs="Arial"/>
                <w:sz w:val="20"/>
                <w:szCs w:val="20"/>
                <w:lang w:val="en-US"/>
              </w:rPr>
              <w:t xml:space="preserve">Yes  </w:t>
            </w:r>
            <w:r w:rsidRPr="00382929">
              <w:rPr>
                <w:rFonts w:ascii="Segoe UI Symbol" w:eastAsia="MS Gothic" w:hAnsi="Segoe UI Symbol" w:cs="Segoe UI Symbol"/>
                <w:sz w:val="20"/>
                <w:szCs w:val="20"/>
                <w:lang w:val="en-US"/>
              </w:rPr>
              <w:t>☐</w:t>
            </w:r>
          </w:p>
        </w:tc>
        <w:tc>
          <w:tcPr>
            <w:tcW w:w="1124" w:type="dxa"/>
          </w:tcPr>
          <w:p w14:paraId="4CA52726" w14:textId="1DE13C1F" w:rsidR="004F39EC" w:rsidRPr="00382929" w:rsidRDefault="004F39EC" w:rsidP="004F39EC">
            <w:pPr>
              <w:rPr>
                <w:rFonts w:ascii="Arial" w:hAnsi="Arial" w:cs="Arial"/>
                <w:sz w:val="20"/>
                <w:szCs w:val="20"/>
                <w:lang w:val="en-US"/>
              </w:rPr>
            </w:pPr>
            <w:r w:rsidRPr="00382929">
              <w:rPr>
                <w:rFonts w:ascii="Arial" w:hAnsi="Arial" w:cs="Arial"/>
                <w:sz w:val="20"/>
                <w:szCs w:val="20"/>
                <w:lang w:val="en-US"/>
              </w:rPr>
              <w:t xml:space="preserve">No  </w:t>
            </w:r>
            <w:r w:rsidRPr="00382929">
              <w:rPr>
                <w:rFonts w:ascii="Segoe UI Symbol" w:eastAsia="MS Gothic" w:hAnsi="Segoe UI Symbol" w:cs="Segoe UI Symbol"/>
                <w:sz w:val="20"/>
                <w:szCs w:val="20"/>
                <w:lang w:val="en-US"/>
              </w:rPr>
              <w:t>☐</w:t>
            </w:r>
          </w:p>
        </w:tc>
      </w:tr>
      <w:tr w:rsidR="004F39EC" w:rsidRPr="00915753" w14:paraId="394471B0" w14:textId="77777777" w:rsidTr="004F39EC">
        <w:tc>
          <w:tcPr>
            <w:tcW w:w="7673" w:type="dxa"/>
          </w:tcPr>
          <w:p w14:paraId="65F4E9DF" w14:textId="77777777" w:rsidR="004F39EC" w:rsidRPr="00382929" w:rsidRDefault="004F39EC" w:rsidP="004F39EC">
            <w:pPr>
              <w:ind w:left="318"/>
              <w:rPr>
                <w:rFonts w:ascii="Arial" w:hAnsi="Arial" w:cs="Arial"/>
                <w:sz w:val="20"/>
                <w:szCs w:val="20"/>
                <w:lang w:val="en-US"/>
              </w:rPr>
            </w:pPr>
            <w:r w:rsidRPr="00382929">
              <w:rPr>
                <w:rFonts w:ascii="Arial" w:hAnsi="Arial" w:cs="Arial"/>
                <w:sz w:val="20"/>
                <w:szCs w:val="20"/>
                <w:lang w:val="en-US"/>
              </w:rPr>
              <w:t xml:space="preserve">Will the project require NHMRC Gene and Related Therapies Research Advisory Panel (GRAP) assessment? </w:t>
            </w:r>
          </w:p>
          <w:p w14:paraId="7FBCF1A4" w14:textId="77777777" w:rsidR="004F39EC" w:rsidRPr="00382929" w:rsidRDefault="004F39EC" w:rsidP="004F39EC">
            <w:pPr>
              <w:ind w:left="318"/>
              <w:rPr>
                <w:rFonts w:ascii="Arial" w:hAnsi="Arial" w:cs="Arial"/>
                <w:sz w:val="20"/>
                <w:szCs w:val="20"/>
                <w:lang w:val="en-US"/>
              </w:rPr>
            </w:pPr>
          </w:p>
        </w:tc>
        <w:tc>
          <w:tcPr>
            <w:tcW w:w="1125" w:type="dxa"/>
          </w:tcPr>
          <w:p w14:paraId="0E8F146C" w14:textId="1D8110F1" w:rsidR="004F39EC" w:rsidRPr="00382929" w:rsidRDefault="004F39EC" w:rsidP="004F39EC">
            <w:pPr>
              <w:rPr>
                <w:rFonts w:ascii="Arial" w:hAnsi="Arial" w:cs="Arial"/>
                <w:sz w:val="20"/>
                <w:szCs w:val="20"/>
                <w:lang w:val="en-US"/>
              </w:rPr>
            </w:pPr>
            <w:r w:rsidRPr="00382929">
              <w:rPr>
                <w:rFonts w:ascii="Arial" w:hAnsi="Arial" w:cs="Arial"/>
                <w:sz w:val="20"/>
                <w:szCs w:val="20"/>
                <w:lang w:val="en-US"/>
              </w:rPr>
              <w:t xml:space="preserve">Yes  </w:t>
            </w:r>
            <w:r w:rsidRPr="00382929">
              <w:rPr>
                <w:rFonts w:ascii="Segoe UI Symbol" w:eastAsia="MS Gothic" w:hAnsi="Segoe UI Symbol" w:cs="Segoe UI Symbol"/>
                <w:sz w:val="20"/>
                <w:szCs w:val="20"/>
                <w:lang w:val="en-US"/>
              </w:rPr>
              <w:t>☐</w:t>
            </w:r>
          </w:p>
        </w:tc>
        <w:tc>
          <w:tcPr>
            <w:tcW w:w="1124" w:type="dxa"/>
          </w:tcPr>
          <w:p w14:paraId="220F1FD2" w14:textId="5D76F3EA" w:rsidR="004F39EC" w:rsidRPr="00382929" w:rsidRDefault="004F39EC" w:rsidP="004F39EC">
            <w:pPr>
              <w:rPr>
                <w:rFonts w:ascii="Arial" w:hAnsi="Arial" w:cs="Arial"/>
                <w:sz w:val="20"/>
                <w:szCs w:val="20"/>
                <w:lang w:val="en-US"/>
              </w:rPr>
            </w:pPr>
            <w:r w:rsidRPr="00382929">
              <w:rPr>
                <w:rFonts w:ascii="Arial" w:hAnsi="Arial" w:cs="Arial"/>
                <w:sz w:val="20"/>
                <w:szCs w:val="20"/>
                <w:lang w:val="en-US"/>
              </w:rPr>
              <w:t xml:space="preserve">No  </w:t>
            </w:r>
            <w:r w:rsidRPr="00382929">
              <w:rPr>
                <w:rFonts w:ascii="Segoe UI Symbol" w:eastAsia="MS Gothic" w:hAnsi="Segoe UI Symbol" w:cs="Segoe UI Symbol"/>
                <w:sz w:val="20"/>
                <w:szCs w:val="20"/>
                <w:lang w:val="en-US"/>
              </w:rPr>
              <w:t>☐</w:t>
            </w:r>
          </w:p>
        </w:tc>
      </w:tr>
      <w:tr w:rsidR="004F39EC" w:rsidRPr="00915753" w14:paraId="37DAA1CF" w14:textId="77777777" w:rsidTr="004F39EC">
        <w:tc>
          <w:tcPr>
            <w:tcW w:w="7673" w:type="dxa"/>
          </w:tcPr>
          <w:p w14:paraId="11CA41D6" w14:textId="77777777" w:rsidR="004F39EC" w:rsidRPr="00382929" w:rsidRDefault="004F39EC" w:rsidP="004F39EC">
            <w:pPr>
              <w:ind w:left="318"/>
              <w:rPr>
                <w:rFonts w:ascii="Arial" w:hAnsi="Arial" w:cs="Arial"/>
                <w:sz w:val="20"/>
                <w:szCs w:val="20"/>
                <w:lang w:val="en-US"/>
              </w:rPr>
            </w:pPr>
            <w:r w:rsidRPr="00382929">
              <w:rPr>
                <w:rFonts w:ascii="Arial" w:hAnsi="Arial" w:cs="Arial"/>
                <w:sz w:val="20"/>
                <w:szCs w:val="20"/>
                <w:lang w:val="en-US"/>
              </w:rPr>
              <w:t>For projects where Australian Radiation Protection &amp; Nuclear Safety Agency (ARPANSA) Code compliance is required, is additional State specific radiation safety approval and registration required?</w:t>
            </w:r>
          </w:p>
          <w:p w14:paraId="174C5A81" w14:textId="77777777" w:rsidR="004F39EC" w:rsidRPr="00382929" w:rsidRDefault="004F39EC" w:rsidP="004F39EC">
            <w:pPr>
              <w:ind w:left="318"/>
              <w:rPr>
                <w:rFonts w:ascii="Arial" w:hAnsi="Arial" w:cs="Arial"/>
                <w:sz w:val="20"/>
                <w:szCs w:val="20"/>
                <w:lang w:val="en-US"/>
              </w:rPr>
            </w:pPr>
          </w:p>
        </w:tc>
        <w:tc>
          <w:tcPr>
            <w:tcW w:w="1125" w:type="dxa"/>
          </w:tcPr>
          <w:p w14:paraId="6738BD56" w14:textId="0098163E" w:rsidR="004F39EC" w:rsidRPr="00382929" w:rsidRDefault="004F39EC" w:rsidP="004F39EC">
            <w:pPr>
              <w:rPr>
                <w:rFonts w:ascii="Arial" w:hAnsi="Arial" w:cs="Arial"/>
                <w:sz w:val="20"/>
                <w:szCs w:val="20"/>
                <w:lang w:val="en-US"/>
              </w:rPr>
            </w:pPr>
            <w:r w:rsidRPr="00382929">
              <w:rPr>
                <w:rFonts w:ascii="Arial" w:hAnsi="Arial" w:cs="Arial"/>
                <w:sz w:val="20"/>
                <w:szCs w:val="20"/>
                <w:lang w:val="en-US"/>
              </w:rPr>
              <w:t xml:space="preserve">Yes  </w:t>
            </w:r>
            <w:r w:rsidRPr="00382929">
              <w:rPr>
                <w:rFonts w:ascii="Segoe UI Symbol" w:eastAsia="MS Gothic" w:hAnsi="Segoe UI Symbol" w:cs="Segoe UI Symbol"/>
                <w:sz w:val="20"/>
                <w:szCs w:val="20"/>
                <w:lang w:val="en-US"/>
              </w:rPr>
              <w:t>☐</w:t>
            </w:r>
            <w:r w:rsidRPr="00382929">
              <w:rPr>
                <w:rFonts w:ascii="Arial" w:hAnsi="Arial" w:cs="Arial"/>
                <w:sz w:val="20"/>
                <w:szCs w:val="20"/>
                <w:lang w:val="en-US"/>
              </w:rPr>
              <w:t xml:space="preserve"> </w:t>
            </w:r>
          </w:p>
        </w:tc>
        <w:tc>
          <w:tcPr>
            <w:tcW w:w="1124" w:type="dxa"/>
          </w:tcPr>
          <w:p w14:paraId="06C4681C" w14:textId="18E3441B" w:rsidR="004F39EC" w:rsidRPr="00382929" w:rsidRDefault="004F39EC" w:rsidP="004F39EC">
            <w:pPr>
              <w:rPr>
                <w:rFonts w:ascii="Arial" w:hAnsi="Arial" w:cs="Arial"/>
                <w:sz w:val="20"/>
                <w:szCs w:val="20"/>
                <w:lang w:val="en-US"/>
              </w:rPr>
            </w:pPr>
            <w:r w:rsidRPr="00382929">
              <w:rPr>
                <w:rFonts w:ascii="Arial" w:hAnsi="Arial" w:cs="Arial"/>
                <w:sz w:val="20"/>
                <w:szCs w:val="20"/>
                <w:lang w:val="en-US"/>
              </w:rPr>
              <w:t xml:space="preserve">No  </w:t>
            </w:r>
            <w:r w:rsidRPr="00382929">
              <w:rPr>
                <w:rFonts w:ascii="Segoe UI Symbol" w:eastAsia="MS Gothic" w:hAnsi="Segoe UI Symbol" w:cs="Segoe UI Symbol"/>
                <w:sz w:val="20"/>
                <w:szCs w:val="20"/>
                <w:lang w:val="en-US"/>
              </w:rPr>
              <w:t>☐</w:t>
            </w:r>
          </w:p>
        </w:tc>
      </w:tr>
      <w:tr w:rsidR="004F39EC" w:rsidRPr="00915753" w14:paraId="601F177C" w14:textId="77777777" w:rsidTr="004F39EC">
        <w:trPr>
          <w:trHeight w:val="674"/>
        </w:trPr>
        <w:tc>
          <w:tcPr>
            <w:tcW w:w="9922" w:type="dxa"/>
            <w:gridSpan w:val="3"/>
            <w:tcBorders>
              <w:top w:val="single" w:sz="4" w:space="0" w:color="auto"/>
              <w:bottom w:val="single" w:sz="4" w:space="0" w:color="auto"/>
            </w:tcBorders>
          </w:tcPr>
          <w:p w14:paraId="20EA65CF" w14:textId="02DDCC30" w:rsidR="004F39EC" w:rsidRPr="00382929" w:rsidRDefault="004F39EC" w:rsidP="00382929">
            <w:pPr>
              <w:pStyle w:val="ListParagraph"/>
              <w:numPr>
                <w:ilvl w:val="0"/>
                <w:numId w:val="21"/>
              </w:numPr>
              <w:rPr>
                <w:rFonts w:ascii="Arial" w:hAnsi="Arial" w:cs="Arial"/>
                <w:sz w:val="20"/>
                <w:szCs w:val="20"/>
                <w:lang w:val="en-US"/>
              </w:rPr>
            </w:pPr>
            <w:r w:rsidRPr="00382929">
              <w:rPr>
                <w:rFonts w:ascii="Arial" w:hAnsi="Arial" w:cs="Arial"/>
                <w:iCs/>
                <w:sz w:val="20"/>
                <w:szCs w:val="20"/>
                <w:lang w:val="en-US"/>
              </w:rPr>
              <w:t xml:space="preserve">Approved relevant Risk Assessments (RA) and Safe Work Procedures (SWP) for the conduct of this study are in place?  </w:t>
            </w:r>
            <w:r w:rsidRPr="00382929">
              <w:rPr>
                <w:rFonts w:ascii="Arial" w:hAnsi="Arial" w:cs="Arial"/>
                <w:sz w:val="20"/>
                <w:szCs w:val="20"/>
                <w:lang w:val="en-US"/>
              </w:rPr>
              <w:t xml:space="preserve">Yes  </w:t>
            </w:r>
            <w:r w:rsidRPr="00382929">
              <w:rPr>
                <w:rFonts w:ascii="Segoe UI Symbol" w:eastAsia="MS Gothic" w:hAnsi="Segoe UI Symbol" w:cs="Segoe UI Symbol"/>
                <w:sz w:val="20"/>
                <w:szCs w:val="20"/>
                <w:lang w:val="en-US"/>
              </w:rPr>
              <w:t>☐</w:t>
            </w:r>
            <w:r w:rsidRPr="00382929">
              <w:rPr>
                <w:rFonts w:ascii="Arial" w:hAnsi="Arial" w:cs="Arial"/>
                <w:sz w:val="20"/>
                <w:szCs w:val="20"/>
                <w:lang w:val="en-US"/>
              </w:rPr>
              <w:t xml:space="preserve">  </w:t>
            </w:r>
            <w:r w:rsidRPr="00382929">
              <w:rPr>
                <w:rFonts w:ascii="Arial" w:hAnsi="Arial" w:cs="Arial"/>
                <w:iCs/>
                <w:sz w:val="20"/>
                <w:szCs w:val="20"/>
                <w:lang w:val="en-US"/>
              </w:rPr>
              <w:t xml:space="preserve"> To be completed  </w:t>
            </w:r>
            <w:r w:rsidRPr="00382929">
              <w:rPr>
                <w:rFonts w:ascii="Segoe UI Symbol" w:eastAsia="MS Gothic" w:hAnsi="Segoe UI Symbol" w:cs="Segoe UI Symbol"/>
                <w:sz w:val="20"/>
                <w:szCs w:val="20"/>
                <w:lang w:val="en-US"/>
              </w:rPr>
              <w:t>☐</w:t>
            </w:r>
            <w:r w:rsidRPr="00382929">
              <w:rPr>
                <w:rFonts w:ascii="Arial" w:hAnsi="Arial" w:cs="Arial"/>
                <w:iCs/>
                <w:sz w:val="20"/>
                <w:szCs w:val="20"/>
                <w:lang w:val="en-US"/>
              </w:rPr>
              <w:t xml:space="preserve"> </w:t>
            </w:r>
            <w:r w:rsidRPr="00382929">
              <w:rPr>
                <w:rFonts w:ascii="Arial" w:hAnsi="Arial" w:cs="Arial"/>
                <w:iCs/>
                <w:sz w:val="20"/>
                <w:szCs w:val="20"/>
                <w:lang w:val="en-US"/>
              </w:rPr>
              <w:br/>
            </w:r>
            <w:r w:rsidR="00915753">
              <w:rPr>
                <w:rFonts w:ascii="Arial" w:hAnsi="Arial" w:cs="Arial"/>
                <w:iCs/>
                <w:sz w:val="20"/>
                <w:szCs w:val="20"/>
                <w:lang w:val="en-US"/>
              </w:rPr>
              <w:br/>
            </w:r>
            <w:r w:rsidRPr="00382929">
              <w:rPr>
                <w:rFonts w:ascii="Arial" w:hAnsi="Arial" w:cs="Arial"/>
                <w:iCs/>
                <w:sz w:val="20"/>
                <w:szCs w:val="20"/>
                <w:lang w:val="en-US"/>
              </w:rPr>
              <w:t xml:space="preserve">Please indicate RA&amp;SWP  Name/Number and approval date:  </w:t>
            </w:r>
            <w:sdt>
              <w:sdtPr>
                <w:rPr>
                  <w:rFonts w:ascii="Arial" w:hAnsi="Arial" w:cs="Arial"/>
                  <w:sz w:val="20"/>
                  <w:szCs w:val="20"/>
                  <w:lang w:val="en-US"/>
                </w:rPr>
                <w:id w:val="-1848702761"/>
                <w:placeholder>
                  <w:docPart w:val="AF6AC60A6EEE4AA79C220192B2859117"/>
                </w:placeholder>
                <w:showingPlcHdr/>
              </w:sdtPr>
              <w:sdtContent>
                <w:r w:rsidRPr="00382929">
                  <w:rPr>
                    <w:rStyle w:val="PlaceholderText"/>
                    <w:rFonts w:ascii="Arial" w:hAnsi="Arial" w:cs="Arial"/>
                    <w:sz w:val="20"/>
                    <w:szCs w:val="20"/>
                  </w:rPr>
                  <w:t>Click here to enter text.</w:t>
                </w:r>
              </w:sdtContent>
            </w:sdt>
            <w:r w:rsidRPr="00382929">
              <w:rPr>
                <w:rFonts w:ascii="Arial" w:hAnsi="Arial" w:cs="Arial"/>
                <w:iCs/>
                <w:sz w:val="20"/>
                <w:szCs w:val="20"/>
                <w:lang w:val="en-US"/>
              </w:rPr>
              <w:br/>
            </w:r>
            <w:r w:rsidRPr="00382929">
              <w:rPr>
                <w:rFonts w:ascii="Segoe UI Symbol" w:eastAsia="MS Gothic" w:hAnsi="Segoe UI Symbol" w:cs="Segoe UI Symbol"/>
                <w:sz w:val="20"/>
                <w:szCs w:val="20"/>
                <w:lang w:val="en-US"/>
              </w:rPr>
              <w:t>☐</w:t>
            </w:r>
            <w:r w:rsidRPr="00382929">
              <w:rPr>
                <w:rFonts w:ascii="Arial" w:hAnsi="Arial" w:cs="Arial"/>
                <w:sz w:val="20"/>
                <w:szCs w:val="20"/>
                <w:lang w:val="en-US"/>
              </w:rPr>
              <w:t xml:space="preserve"> Not previously supplied, please attach.</w:t>
            </w:r>
          </w:p>
          <w:p w14:paraId="597E5F69" w14:textId="10FBA4B5" w:rsidR="004F39EC" w:rsidRPr="00382929" w:rsidRDefault="004F39EC" w:rsidP="00382929">
            <w:pPr>
              <w:rPr>
                <w:rFonts w:ascii="Arial" w:hAnsi="Arial" w:cs="Arial"/>
                <w:sz w:val="20"/>
                <w:szCs w:val="20"/>
                <w:lang w:val="en-US"/>
              </w:rPr>
            </w:pPr>
          </w:p>
        </w:tc>
      </w:tr>
      <w:tr w:rsidR="004F39EC" w:rsidRPr="00915753" w14:paraId="3634F0EC" w14:textId="77777777" w:rsidTr="004F39EC">
        <w:trPr>
          <w:trHeight w:val="674"/>
        </w:trPr>
        <w:tc>
          <w:tcPr>
            <w:tcW w:w="9922" w:type="dxa"/>
            <w:gridSpan w:val="3"/>
            <w:tcBorders>
              <w:top w:val="single" w:sz="4" w:space="0" w:color="auto"/>
            </w:tcBorders>
          </w:tcPr>
          <w:p w14:paraId="23D4CFCF" w14:textId="21CE69DD" w:rsidR="004F39EC" w:rsidRPr="00382929" w:rsidRDefault="004F39EC" w:rsidP="00382929">
            <w:pPr>
              <w:pStyle w:val="ListParagraph"/>
              <w:numPr>
                <w:ilvl w:val="0"/>
                <w:numId w:val="21"/>
              </w:numPr>
              <w:rPr>
                <w:rFonts w:ascii="Arial" w:hAnsi="Arial" w:cs="Arial"/>
                <w:iCs/>
                <w:sz w:val="20"/>
                <w:szCs w:val="20"/>
                <w:lang w:val="en-US"/>
              </w:rPr>
            </w:pPr>
            <w:r w:rsidRPr="00382929">
              <w:rPr>
                <w:rFonts w:ascii="Segoe UI Symbol" w:eastAsia="MS Gothic" w:hAnsi="Segoe UI Symbol" w:cs="Segoe UI Symbol"/>
                <w:sz w:val="20"/>
                <w:szCs w:val="20"/>
                <w:lang w:val="en-US"/>
              </w:rPr>
              <w:t>☐</w:t>
            </w:r>
            <w:r w:rsidRPr="00382929">
              <w:rPr>
                <w:rFonts w:ascii="Arial" w:hAnsi="Arial" w:cs="Arial"/>
                <w:sz w:val="20"/>
                <w:szCs w:val="20"/>
                <w:lang w:val="en-US"/>
              </w:rPr>
              <w:t xml:space="preserve"> I acknowledge that the conduct of this research must comply with NeuRA Policies and requirements. Details can be found at </w:t>
            </w:r>
            <w:hyperlink r:id="rId11" w:history="1">
              <w:r w:rsidRPr="00382929">
                <w:rPr>
                  <w:rStyle w:val="Hyperlink"/>
                  <w:rFonts w:ascii="Arial" w:hAnsi="Arial" w:cs="Arial"/>
                  <w:sz w:val="20"/>
                  <w:szCs w:val="20"/>
                </w:rPr>
                <w:t>https://intranet.neura.edu.au/display/POL</w:t>
              </w:r>
            </w:hyperlink>
            <w:r w:rsidRPr="00382929">
              <w:rPr>
                <w:rFonts w:ascii="Arial" w:hAnsi="Arial" w:cs="Arial"/>
                <w:sz w:val="20"/>
                <w:szCs w:val="20"/>
                <w:lang w:val="en-US"/>
              </w:rPr>
              <w:t xml:space="preserve">. In particular Compliance, WHS and HR.  </w:t>
            </w:r>
            <w:r w:rsidRPr="00382929">
              <w:rPr>
                <w:rFonts w:ascii="Arial" w:hAnsi="Arial" w:cs="Arial"/>
                <w:sz w:val="20"/>
                <w:szCs w:val="20"/>
                <w:lang w:val="en-US"/>
              </w:rPr>
              <w:br/>
            </w:r>
          </w:p>
        </w:tc>
      </w:tr>
      <w:tr w:rsidR="004F39EC" w:rsidRPr="00915753" w14:paraId="7FC9EC2B" w14:textId="77777777" w:rsidTr="004F39EC">
        <w:trPr>
          <w:trHeight w:val="674"/>
        </w:trPr>
        <w:tc>
          <w:tcPr>
            <w:tcW w:w="9922" w:type="dxa"/>
            <w:gridSpan w:val="3"/>
            <w:tcBorders>
              <w:bottom w:val="single" w:sz="4" w:space="0" w:color="auto"/>
            </w:tcBorders>
          </w:tcPr>
          <w:p w14:paraId="280B5478" w14:textId="77777777" w:rsidR="004F39EC" w:rsidRPr="00382929" w:rsidRDefault="004F39EC" w:rsidP="00382929">
            <w:pPr>
              <w:pStyle w:val="ListParagraph"/>
              <w:numPr>
                <w:ilvl w:val="0"/>
                <w:numId w:val="21"/>
              </w:numPr>
              <w:pBdr>
                <w:top w:val="single" w:sz="4" w:space="1" w:color="auto"/>
              </w:pBdr>
              <w:rPr>
                <w:rFonts w:ascii="Arial" w:hAnsi="Arial" w:cs="Arial"/>
                <w:b/>
                <w:sz w:val="20"/>
                <w:szCs w:val="20"/>
                <w:lang w:val="en-US"/>
              </w:rPr>
            </w:pPr>
            <w:r w:rsidRPr="00382929">
              <w:rPr>
                <w:rFonts w:ascii="Arial" w:hAnsi="Arial" w:cs="Arial"/>
                <w:b/>
                <w:sz w:val="20"/>
                <w:szCs w:val="20"/>
                <w:lang w:val="en-US"/>
              </w:rPr>
              <w:t>Reporting of adverse events</w:t>
            </w:r>
          </w:p>
          <w:p w14:paraId="55B4450D" w14:textId="7230F6C5" w:rsidR="004F39EC" w:rsidRPr="00382929" w:rsidRDefault="004F39EC" w:rsidP="004F39EC">
            <w:pPr>
              <w:ind w:left="318"/>
              <w:rPr>
                <w:rFonts w:ascii="Arial" w:hAnsi="Arial" w:cs="Arial"/>
                <w:iCs/>
                <w:sz w:val="20"/>
                <w:szCs w:val="20"/>
                <w:lang w:val="en-US"/>
              </w:rPr>
            </w:pPr>
            <w:r w:rsidRPr="00382929">
              <w:rPr>
                <w:rFonts w:ascii="Segoe UI Symbol" w:eastAsia="MS Gothic" w:hAnsi="Segoe UI Symbol" w:cs="Segoe UI Symbol"/>
                <w:sz w:val="20"/>
                <w:szCs w:val="20"/>
                <w:lang w:val="en-US"/>
              </w:rPr>
              <w:t>☐</w:t>
            </w:r>
            <w:r w:rsidRPr="00382929">
              <w:rPr>
                <w:rFonts w:ascii="Arial" w:hAnsi="Arial" w:cs="Arial"/>
                <w:sz w:val="20"/>
                <w:szCs w:val="20"/>
                <w:lang w:val="en-US"/>
              </w:rPr>
              <w:t xml:space="preserve"> I acknowledge the requirement for all accidents, incidents and near misses to be reported in line with </w:t>
            </w:r>
            <w:hyperlink r:id="rId12" w:history="1">
              <w:r w:rsidRPr="00382929">
                <w:rPr>
                  <w:rStyle w:val="Hyperlink"/>
                  <w:rFonts w:ascii="Arial" w:hAnsi="Arial" w:cs="Arial"/>
                  <w:sz w:val="20"/>
                  <w:szCs w:val="20"/>
                </w:rPr>
                <w:t>WHS31 Incident Report and Investigation Procedure</w:t>
              </w:r>
            </w:hyperlink>
            <w:r w:rsidRPr="00382929">
              <w:rPr>
                <w:rFonts w:ascii="Arial" w:hAnsi="Arial" w:cs="Arial"/>
                <w:sz w:val="20"/>
                <w:szCs w:val="20"/>
                <w:lang w:val="en-US"/>
              </w:rPr>
              <w:t xml:space="preserve"> and recorded in the NeuRA Online Incident and Accident Reporting Tool at  </w:t>
            </w:r>
            <w:hyperlink r:id="rId13" w:history="1">
              <w:r w:rsidRPr="00382929">
                <w:rPr>
                  <w:rStyle w:val="Hyperlink"/>
                  <w:rFonts w:ascii="Arial" w:hAnsi="Arial" w:cs="Arial"/>
                  <w:sz w:val="20"/>
                  <w:szCs w:val="20"/>
                </w:rPr>
                <w:t>https://forms.neura.edu.au/login</w:t>
              </w:r>
            </w:hyperlink>
            <w:r w:rsidRPr="00382929">
              <w:rPr>
                <w:rFonts w:ascii="Arial" w:hAnsi="Arial" w:cs="Arial"/>
                <w:sz w:val="20"/>
                <w:szCs w:val="20"/>
                <w:lang w:val="en-US"/>
              </w:rPr>
              <w:t>.</w:t>
            </w:r>
            <w:r w:rsidR="002D59B7">
              <w:rPr>
                <w:rFonts w:ascii="Arial" w:hAnsi="Arial" w:cs="Arial"/>
                <w:sz w:val="20"/>
                <w:szCs w:val="20"/>
                <w:lang w:val="en-US"/>
              </w:rPr>
              <w:t xml:space="preserve">  Incidents are to be logged by the radiographer if investigators are non-NeuRA MRI users.</w:t>
            </w:r>
            <w:r w:rsidRPr="00382929">
              <w:rPr>
                <w:rFonts w:ascii="Arial" w:hAnsi="Arial" w:cs="Arial"/>
                <w:sz w:val="20"/>
                <w:szCs w:val="20"/>
                <w:lang w:val="en-US"/>
              </w:rPr>
              <w:br/>
            </w:r>
          </w:p>
        </w:tc>
      </w:tr>
    </w:tbl>
    <w:p w14:paraId="7D1E5DB6" w14:textId="77777777" w:rsidR="006C555A" w:rsidRPr="00AF3E08" w:rsidRDefault="006C555A" w:rsidP="006C555A">
      <w:pPr>
        <w:spacing w:after="0" w:line="240" w:lineRule="auto"/>
        <w:rPr>
          <w:rFonts w:ascii="Arial" w:eastAsia="Times New Roman" w:hAnsi="Arial" w:cs="Arial"/>
          <w:sz w:val="24"/>
          <w:szCs w:val="24"/>
          <w:lang w:val="en-US"/>
        </w:rPr>
      </w:pPr>
    </w:p>
    <w:tbl>
      <w:tblPr>
        <w:tblW w:w="1006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5"/>
        <w:gridCol w:w="4966"/>
        <w:gridCol w:w="2184"/>
      </w:tblGrid>
      <w:tr w:rsidR="006C555A" w:rsidRPr="00AF3E08" w14:paraId="7DA74A2C" w14:textId="77777777" w:rsidTr="00B55FE0">
        <w:trPr>
          <w:cantSplit/>
          <w:trHeight w:val="486"/>
        </w:trPr>
        <w:tc>
          <w:tcPr>
            <w:tcW w:w="10065" w:type="dxa"/>
            <w:gridSpan w:val="3"/>
            <w:tcBorders>
              <w:top w:val="nil"/>
              <w:left w:val="nil"/>
              <w:right w:val="nil"/>
            </w:tcBorders>
          </w:tcPr>
          <w:p w14:paraId="10FE1B89" w14:textId="6C711BC5" w:rsidR="006C555A" w:rsidRPr="00B22513" w:rsidRDefault="006C555A" w:rsidP="006C555A">
            <w:pPr>
              <w:spacing w:after="0" w:line="240" w:lineRule="auto"/>
              <w:rPr>
                <w:rFonts w:ascii="Arial" w:eastAsia="Times New Roman" w:hAnsi="Arial" w:cs="Arial"/>
                <w:b/>
                <w:bCs/>
                <w:i/>
                <w:iCs/>
                <w:sz w:val="20"/>
                <w:szCs w:val="20"/>
                <w:lang w:val="en-US"/>
              </w:rPr>
            </w:pPr>
            <w:r w:rsidRPr="00B22513">
              <w:rPr>
                <w:rFonts w:ascii="Arial" w:eastAsia="Times New Roman" w:hAnsi="Arial" w:cs="Arial"/>
                <w:b/>
                <w:bCs/>
                <w:i/>
                <w:iCs/>
                <w:sz w:val="20"/>
                <w:szCs w:val="20"/>
                <w:lang w:val="en-US"/>
              </w:rPr>
              <w:lastRenderedPageBreak/>
              <w:t xml:space="preserve">Name, signature and date must be given below for ALL </w:t>
            </w:r>
            <w:r w:rsidR="00334046" w:rsidRPr="00B22513">
              <w:rPr>
                <w:rFonts w:ascii="Arial" w:eastAsia="Times New Roman" w:hAnsi="Arial" w:cs="Arial"/>
                <w:b/>
                <w:bCs/>
                <w:i/>
                <w:iCs/>
                <w:sz w:val="20"/>
                <w:szCs w:val="20"/>
                <w:lang w:val="en-US"/>
              </w:rPr>
              <w:t>listed i</w:t>
            </w:r>
            <w:r w:rsidRPr="00B22513">
              <w:rPr>
                <w:rFonts w:ascii="Arial" w:eastAsia="Times New Roman" w:hAnsi="Arial" w:cs="Arial"/>
                <w:b/>
                <w:bCs/>
                <w:i/>
                <w:iCs/>
                <w:sz w:val="20"/>
                <w:szCs w:val="20"/>
                <w:lang w:val="en-US"/>
              </w:rPr>
              <w:t xml:space="preserve">nvestigators. In signing this form you indicate that you have read the terms and conditions in the accompanying document and agree to abide by them. </w:t>
            </w:r>
          </w:p>
          <w:p w14:paraId="7F731987" w14:textId="77777777" w:rsidR="006C555A" w:rsidRPr="00AF3E08" w:rsidRDefault="006C555A" w:rsidP="006C555A">
            <w:pPr>
              <w:spacing w:after="0" w:line="240" w:lineRule="auto"/>
              <w:rPr>
                <w:rFonts w:ascii="Arial" w:eastAsia="Times New Roman" w:hAnsi="Arial" w:cs="Arial"/>
                <w:b/>
                <w:bCs/>
                <w:i/>
                <w:iCs/>
                <w:lang w:val="en-US"/>
              </w:rPr>
            </w:pPr>
          </w:p>
        </w:tc>
      </w:tr>
      <w:tr w:rsidR="006C555A" w:rsidRPr="00AF3E08" w14:paraId="72911089" w14:textId="77777777" w:rsidTr="00B55FE0">
        <w:trPr>
          <w:cantSplit/>
          <w:trHeight w:val="483"/>
        </w:trPr>
        <w:tc>
          <w:tcPr>
            <w:tcW w:w="2915" w:type="dxa"/>
          </w:tcPr>
          <w:p w14:paraId="15D57D30" w14:textId="77777777" w:rsidR="006C555A" w:rsidRPr="00B22513" w:rsidRDefault="006C555A" w:rsidP="006C555A">
            <w:pPr>
              <w:spacing w:after="0" w:line="240" w:lineRule="auto"/>
              <w:rPr>
                <w:rFonts w:ascii="Arial" w:eastAsia="Times New Roman" w:hAnsi="Arial" w:cs="Arial"/>
                <w:b/>
                <w:bCs/>
                <w:sz w:val="20"/>
                <w:szCs w:val="20"/>
                <w:lang w:val="en-US"/>
              </w:rPr>
            </w:pPr>
            <w:r w:rsidRPr="00B22513">
              <w:rPr>
                <w:rFonts w:ascii="Arial" w:eastAsia="Times New Roman" w:hAnsi="Arial" w:cs="Arial"/>
                <w:b/>
                <w:bCs/>
                <w:sz w:val="20"/>
                <w:szCs w:val="20"/>
                <w:lang w:val="en-US"/>
              </w:rPr>
              <w:t>Name</w:t>
            </w:r>
          </w:p>
        </w:tc>
        <w:tc>
          <w:tcPr>
            <w:tcW w:w="4966" w:type="dxa"/>
          </w:tcPr>
          <w:p w14:paraId="3A305003" w14:textId="77777777" w:rsidR="006C555A" w:rsidRPr="00B22513" w:rsidRDefault="006C555A" w:rsidP="006C555A">
            <w:pPr>
              <w:spacing w:after="0" w:line="240" w:lineRule="auto"/>
              <w:rPr>
                <w:rFonts w:ascii="Arial" w:eastAsia="Times New Roman" w:hAnsi="Arial" w:cs="Arial"/>
                <w:b/>
                <w:bCs/>
                <w:sz w:val="20"/>
                <w:szCs w:val="20"/>
                <w:lang w:val="en-US"/>
              </w:rPr>
            </w:pPr>
            <w:r w:rsidRPr="00B22513">
              <w:rPr>
                <w:rFonts w:ascii="Arial" w:eastAsia="Times New Roman" w:hAnsi="Arial" w:cs="Arial"/>
                <w:b/>
                <w:bCs/>
                <w:sz w:val="20"/>
                <w:szCs w:val="20"/>
                <w:lang w:val="en-US"/>
              </w:rPr>
              <w:t>Signature</w:t>
            </w:r>
          </w:p>
        </w:tc>
        <w:tc>
          <w:tcPr>
            <w:tcW w:w="2184" w:type="dxa"/>
          </w:tcPr>
          <w:p w14:paraId="6A7A580E" w14:textId="77777777" w:rsidR="006C555A" w:rsidRPr="00B22513" w:rsidRDefault="006C555A" w:rsidP="006C555A">
            <w:pPr>
              <w:spacing w:after="0" w:line="240" w:lineRule="auto"/>
              <w:rPr>
                <w:rFonts w:ascii="Arial" w:eastAsia="Times New Roman" w:hAnsi="Arial" w:cs="Arial"/>
                <w:b/>
                <w:bCs/>
                <w:sz w:val="20"/>
                <w:szCs w:val="20"/>
                <w:lang w:val="en-US"/>
              </w:rPr>
            </w:pPr>
            <w:r w:rsidRPr="00B22513">
              <w:rPr>
                <w:rFonts w:ascii="Arial" w:eastAsia="Times New Roman" w:hAnsi="Arial" w:cs="Arial"/>
                <w:b/>
                <w:bCs/>
                <w:sz w:val="20"/>
                <w:szCs w:val="20"/>
                <w:lang w:val="en-US"/>
              </w:rPr>
              <w:t>Date</w:t>
            </w:r>
          </w:p>
        </w:tc>
      </w:tr>
      <w:tr w:rsidR="006C555A" w:rsidRPr="00AF3E08" w14:paraId="3B3C0A95" w14:textId="77777777" w:rsidTr="00B55FE0">
        <w:trPr>
          <w:cantSplit/>
          <w:trHeight w:hRule="exact" w:val="482"/>
        </w:trPr>
        <w:tc>
          <w:tcPr>
            <w:tcW w:w="2915" w:type="dxa"/>
          </w:tcPr>
          <w:p w14:paraId="423456D9" w14:textId="77777777" w:rsidR="006C555A" w:rsidRPr="00B22513" w:rsidRDefault="006C555A" w:rsidP="006C555A">
            <w:pPr>
              <w:spacing w:after="0" w:line="240" w:lineRule="auto"/>
              <w:rPr>
                <w:rFonts w:ascii="Times New Roman" w:eastAsia="Times New Roman" w:hAnsi="Times New Roman" w:cs="Times New Roman"/>
                <w:sz w:val="20"/>
                <w:szCs w:val="20"/>
                <w:lang w:val="en-US"/>
              </w:rPr>
            </w:pPr>
          </w:p>
          <w:p w14:paraId="6CF49F11" w14:textId="77777777" w:rsidR="006C555A" w:rsidRPr="00B22513" w:rsidRDefault="006C555A" w:rsidP="006C555A">
            <w:pPr>
              <w:spacing w:after="0" w:line="240" w:lineRule="auto"/>
              <w:rPr>
                <w:rFonts w:ascii="Times New Roman" w:eastAsia="Times New Roman" w:hAnsi="Times New Roman" w:cs="Times New Roman"/>
                <w:sz w:val="20"/>
                <w:szCs w:val="20"/>
                <w:lang w:val="en-US"/>
              </w:rPr>
            </w:pPr>
          </w:p>
          <w:p w14:paraId="7F874004" w14:textId="77777777" w:rsidR="006C555A" w:rsidRPr="00B22513" w:rsidRDefault="006C555A" w:rsidP="006C555A">
            <w:pPr>
              <w:spacing w:after="0" w:line="240" w:lineRule="auto"/>
              <w:rPr>
                <w:rFonts w:ascii="Times New Roman" w:eastAsia="Times New Roman" w:hAnsi="Times New Roman" w:cs="Times New Roman"/>
                <w:sz w:val="20"/>
                <w:szCs w:val="20"/>
                <w:lang w:val="en-US"/>
              </w:rPr>
            </w:pPr>
          </w:p>
        </w:tc>
        <w:tc>
          <w:tcPr>
            <w:tcW w:w="4966" w:type="dxa"/>
          </w:tcPr>
          <w:p w14:paraId="02AFC893" w14:textId="77777777" w:rsidR="006C555A" w:rsidRPr="00B22513" w:rsidRDefault="006C555A" w:rsidP="006C555A">
            <w:pPr>
              <w:spacing w:after="0" w:line="240" w:lineRule="auto"/>
              <w:rPr>
                <w:rFonts w:ascii="Arial" w:eastAsia="Times New Roman" w:hAnsi="Arial" w:cs="Arial"/>
                <w:sz w:val="20"/>
                <w:szCs w:val="20"/>
                <w:lang w:val="en-US"/>
              </w:rPr>
            </w:pPr>
          </w:p>
        </w:tc>
        <w:tc>
          <w:tcPr>
            <w:tcW w:w="2184" w:type="dxa"/>
          </w:tcPr>
          <w:p w14:paraId="2CAE7144" w14:textId="77777777" w:rsidR="006C555A" w:rsidRPr="00B22513" w:rsidRDefault="006C555A" w:rsidP="006C555A">
            <w:pPr>
              <w:spacing w:after="0" w:line="240" w:lineRule="auto"/>
              <w:rPr>
                <w:rFonts w:ascii="Times New Roman" w:eastAsia="Times New Roman" w:hAnsi="Times New Roman" w:cs="Times New Roman"/>
                <w:sz w:val="20"/>
                <w:szCs w:val="20"/>
                <w:lang w:val="en-US"/>
              </w:rPr>
            </w:pPr>
          </w:p>
        </w:tc>
      </w:tr>
      <w:tr w:rsidR="006C555A" w:rsidRPr="00AF3E08" w14:paraId="628F17BD" w14:textId="77777777" w:rsidTr="00B55FE0">
        <w:trPr>
          <w:cantSplit/>
          <w:trHeight w:hRule="exact" w:val="482"/>
        </w:trPr>
        <w:tc>
          <w:tcPr>
            <w:tcW w:w="2915" w:type="dxa"/>
          </w:tcPr>
          <w:p w14:paraId="096ECE8C" w14:textId="77777777" w:rsidR="006C555A" w:rsidRPr="00B22513" w:rsidRDefault="006C555A" w:rsidP="006C555A">
            <w:pPr>
              <w:spacing w:after="0" w:line="240" w:lineRule="auto"/>
              <w:rPr>
                <w:rFonts w:ascii="Times New Roman" w:eastAsia="Times New Roman" w:hAnsi="Times New Roman" w:cs="Times New Roman"/>
                <w:sz w:val="20"/>
                <w:szCs w:val="20"/>
                <w:lang w:val="en-US"/>
              </w:rPr>
            </w:pPr>
          </w:p>
        </w:tc>
        <w:tc>
          <w:tcPr>
            <w:tcW w:w="4966" w:type="dxa"/>
          </w:tcPr>
          <w:p w14:paraId="7AF69138" w14:textId="77777777" w:rsidR="006C555A" w:rsidRPr="00B22513" w:rsidRDefault="006C555A" w:rsidP="006C555A">
            <w:pPr>
              <w:spacing w:after="0" w:line="240" w:lineRule="auto"/>
              <w:rPr>
                <w:rFonts w:ascii="Arial" w:eastAsia="Times New Roman" w:hAnsi="Arial" w:cs="Arial"/>
                <w:sz w:val="20"/>
                <w:szCs w:val="20"/>
                <w:lang w:val="en-US"/>
              </w:rPr>
            </w:pPr>
          </w:p>
        </w:tc>
        <w:tc>
          <w:tcPr>
            <w:tcW w:w="2184" w:type="dxa"/>
          </w:tcPr>
          <w:p w14:paraId="602E12AB" w14:textId="77777777" w:rsidR="006C555A" w:rsidRPr="00B22513" w:rsidRDefault="006C555A" w:rsidP="006C555A">
            <w:pPr>
              <w:spacing w:after="0" w:line="240" w:lineRule="auto"/>
              <w:rPr>
                <w:rFonts w:ascii="Times New Roman" w:eastAsia="Times New Roman" w:hAnsi="Times New Roman" w:cs="Times New Roman"/>
                <w:sz w:val="20"/>
                <w:szCs w:val="20"/>
                <w:lang w:val="en-US"/>
              </w:rPr>
            </w:pPr>
          </w:p>
        </w:tc>
      </w:tr>
      <w:tr w:rsidR="006C555A" w:rsidRPr="00AF3E08" w14:paraId="014C9DF4" w14:textId="77777777" w:rsidTr="00B55FE0">
        <w:trPr>
          <w:cantSplit/>
          <w:trHeight w:hRule="exact" w:val="482"/>
        </w:trPr>
        <w:tc>
          <w:tcPr>
            <w:tcW w:w="2915" w:type="dxa"/>
            <w:tcBorders>
              <w:bottom w:val="single" w:sz="4" w:space="0" w:color="auto"/>
            </w:tcBorders>
          </w:tcPr>
          <w:p w14:paraId="268EA3E6" w14:textId="77777777" w:rsidR="006C555A" w:rsidRPr="00B22513" w:rsidRDefault="006C555A" w:rsidP="006C555A">
            <w:pPr>
              <w:spacing w:after="0" w:line="240" w:lineRule="auto"/>
              <w:rPr>
                <w:rFonts w:ascii="Times New Roman" w:eastAsia="Times New Roman" w:hAnsi="Times New Roman" w:cs="Times New Roman"/>
                <w:sz w:val="20"/>
                <w:szCs w:val="20"/>
                <w:lang w:val="en-US"/>
              </w:rPr>
            </w:pPr>
          </w:p>
        </w:tc>
        <w:tc>
          <w:tcPr>
            <w:tcW w:w="4966" w:type="dxa"/>
            <w:tcBorders>
              <w:bottom w:val="single" w:sz="4" w:space="0" w:color="auto"/>
            </w:tcBorders>
          </w:tcPr>
          <w:p w14:paraId="49327A28" w14:textId="77777777" w:rsidR="006C555A" w:rsidRPr="00B22513" w:rsidRDefault="006C555A" w:rsidP="006C555A">
            <w:pPr>
              <w:spacing w:after="0" w:line="240" w:lineRule="auto"/>
              <w:rPr>
                <w:rFonts w:ascii="Arial" w:eastAsia="Times New Roman" w:hAnsi="Arial" w:cs="Arial"/>
                <w:sz w:val="20"/>
                <w:szCs w:val="20"/>
                <w:lang w:val="en-US"/>
              </w:rPr>
            </w:pPr>
          </w:p>
        </w:tc>
        <w:tc>
          <w:tcPr>
            <w:tcW w:w="2184" w:type="dxa"/>
            <w:tcBorders>
              <w:bottom w:val="single" w:sz="4" w:space="0" w:color="auto"/>
            </w:tcBorders>
          </w:tcPr>
          <w:p w14:paraId="308534F0" w14:textId="77777777" w:rsidR="006C555A" w:rsidRPr="00B22513" w:rsidRDefault="006C555A" w:rsidP="006C555A">
            <w:pPr>
              <w:spacing w:after="0" w:line="240" w:lineRule="auto"/>
              <w:rPr>
                <w:rFonts w:ascii="Times New Roman" w:eastAsia="Times New Roman" w:hAnsi="Times New Roman" w:cs="Times New Roman"/>
                <w:sz w:val="20"/>
                <w:szCs w:val="20"/>
                <w:lang w:val="en-US"/>
              </w:rPr>
            </w:pPr>
          </w:p>
        </w:tc>
      </w:tr>
      <w:tr w:rsidR="006C555A" w:rsidRPr="00AF3E08" w14:paraId="616458B8" w14:textId="77777777" w:rsidTr="00B55FE0">
        <w:trPr>
          <w:cantSplit/>
          <w:trHeight w:hRule="exact" w:val="482"/>
        </w:trPr>
        <w:tc>
          <w:tcPr>
            <w:tcW w:w="2915" w:type="dxa"/>
          </w:tcPr>
          <w:p w14:paraId="7354470B" w14:textId="77777777" w:rsidR="006C555A" w:rsidRPr="00B22513" w:rsidRDefault="006C555A" w:rsidP="006C555A">
            <w:pPr>
              <w:spacing w:after="0" w:line="240" w:lineRule="auto"/>
              <w:rPr>
                <w:rFonts w:ascii="Times New Roman" w:eastAsia="Times New Roman" w:hAnsi="Times New Roman" w:cs="Times New Roman"/>
                <w:sz w:val="20"/>
                <w:szCs w:val="20"/>
                <w:lang w:val="en-US"/>
              </w:rPr>
            </w:pPr>
          </w:p>
        </w:tc>
        <w:tc>
          <w:tcPr>
            <w:tcW w:w="4966" w:type="dxa"/>
          </w:tcPr>
          <w:p w14:paraId="0336740D" w14:textId="77777777" w:rsidR="006C555A" w:rsidRPr="00B22513" w:rsidRDefault="006C555A" w:rsidP="006C555A">
            <w:pPr>
              <w:spacing w:after="0" w:line="240" w:lineRule="auto"/>
              <w:rPr>
                <w:rFonts w:ascii="Arial" w:eastAsia="Times New Roman" w:hAnsi="Arial" w:cs="Arial"/>
                <w:sz w:val="20"/>
                <w:szCs w:val="20"/>
                <w:lang w:val="en-US"/>
              </w:rPr>
            </w:pPr>
          </w:p>
        </w:tc>
        <w:tc>
          <w:tcPr>
            <w:tcW w:w="2184" w:type="dxa"/>
          </w:tcPr>
          <w:p w14:paraId="5B0EC9E6" w14:textId="77777777" w:rsidR="006C555A" w:rsidRPr="00B22513" w:rsidRDefault="006C555A" w:rsidP="006C555A">
            <w:pPr>
              <w:spacing w:after="0" w:line="240" w:lineRule="auto"/>
              <w:rPr>
                <w:rFonts w:ascii="Times New Roman" w:eastAsia="Times New Roman" w:hAnsi="Times New Roman" w:cs="Times New Roman"/>
                <w:sz w:val="20"/>
                <w:szCs w:val="20"/>
                <w:lang w:val="en-US"/>
              </w:rPr>
            </w:pPr>
          </w:p>
        </w:tc>
      </w:tr>
    </w:tbl>
    <w:p w14:paraId="61AC655B" w14:textId="77777777" w:rsidR="006C555A" w:rsidRPr="00AF3E08" w:rsidRDefault="006C555A" w:rsidP="006C555A">
      <w:pPr>
        <w:spacing w:after="0" w:line="240" w:lineRule="auto"/>
        <w:rPr>
          <w:rFonts w:ascii="Arial" w:eastAsia="Times New Roman" w:hAnsi="Arial" w:cs="Arial"/>
          <w:sz w:val="24"/>
          <w:szCs w:val="24"/>
          <w:lang w:val="en-US"/>
        </w:rPr>
      </w:pPr>
    </w:p>
    <w:p w14:paraId="2DB93E15" w14:textId="2890168E" w:rsidR="006C555A" w:rsidRPr="00B22513" w:rsidRDefault="006C555A" w:rsidP="006C555A">
      <w:pPr>
        <w:keepNext/>
        <w:spacing w:after="0" w:line="240" w:lineRule="auto"/>
        <w:outlineLvl w:val="2"/>
        <w:rPr>
          <w:rFonts w:ascii="Arial" w:eastAsia="Times New Roman" w:hAnsi="Arial" w:cs="Arial"/>
          <w:b/>
          <w:bCs/>
          <w:sz w:val="20"/>
          <w:szCs w:val="20"/>
          <w:lang w:val="en-US"/>
        </w:rPr>
      </w:pPr>
      <w:r w:rsidRPr="00B22513">
        <w:rPr>
          <w:rFonts w:ascii="Arial" w:eastAsia="Times New Roman" w:hAnsi="Arial" w:cs="Arial"/>
          <w:b/>
          <w:bCs/>
          <w:sz w:val="20"/>
          <w:szCs w:val="20"/>
          <w:lang w:val="en-US"/>
        </w:rPr>
        <w:t xml:space="preserve">Scientific Management </w:t>
      </w:r>
      <w:r w:rsidR="00B55FE0">
        <w:rPr>
          <w:rFonts w:ascii="Arial" w:eastAsia="Times New Roman" w:hAnsi="Arial" w:cs="Arial"/>
          <w:b/>
          <w:bCs/>
          <w:sz w:val="20"/>
          <w:szCs w:val="20"/>
          <w:lang w:val="en-US"/>
        </w:rPr>
        <w:t>Panel</w:t>
      </w:r>
    </w:p>
    <w:p w14:paraId="368F864B" w14:textId="77777777" w:rsidR="006C555A" w:rsidRPr="00B22513" w:rsidRDefault="006C555A" w:rsidP="006C555A">
      <w:pPr>
        <w:spacing w:after="0" w:line="240" w:lineRule="auto"/>
        <w:rPr>
          <w:rFonts w:ascii="Arial" w:eastAsia="Times New Roman" w:hAnsi="Arial" w:cs="Arial"/>
          <w:i/>
          <w:iCs/>
          <w:sz w:val="20"/>
          <w:szCs w:val="20"/>
          <w:lang w:val="en-US"/>
        </w:rPr>
      </w:pPr>
      <w:r w:rsidRPr="00B22513">
        <w:rPr>
          <w:rFonts w:ascii="Arial" w:eastAsia="Times New Roman" w:hAnsi="Arial" w:cs="Arial"/>
          <w:i/>
          <w:iCs/>
          <w:sz w:val="20"/>
          <w:szCs w:val="20"/>
          <w:lang w:val="en-US"/>
        </w:rPr>
        <w:t>Professor S Gandevia</w:t>
      </w:r>
    </w:p>
    <w:p w14:paraId="3B1FBCD8" w14:textId="77777777" w:rsidR="006C555A" w:rsidRPr="00B22513" w:rsidRDefault="006C555A" w:rsidP="006C555A">
      <w:pPr>
        <w:spacing w:after="0" w:line="240" w:lineRule="auto"/>
        <w:rPr>
          <w:rFonts w:ascii="Arial" w:eastAsia="Times New Roman" w:hAnsi="Arial" w:cs="Arial"/>
          <w:i/>
          <w:iCs/>
          <w:sz w:val="20"/>
          <w:szCs w:val="20"/>
          <w:lang w:val="en-US"/>
        </w:rPr>
      </w:pPr>
      <w:r w:rsidRPr="00B22513">
        <w:rPr>
          <w:rFonts w:ascii="Arial" w:eastAsia="Times New Roman" w:hAnsi="Arial" w:cs="Arial"/>
          <w:i/>
          <w:iCs/>
          <w:sz w:val="20"/>
          <w:szCs w:val="20"/>
          <w:lang w:val="en-US"/>
        </w:rPr>
        <w:t>Professor C Rae</w:t>
      </w:r>
    </w:p>
    <w:p w14:paraId="4D70092C" w14:textId="13334F2A" w:rsidR="005D54C0" w:rsidRPr="005F26D9" w:rsidRDefault="006C555A" w:rsidP="006C555A">
      <w:pPr>
        <w:spacing w:after="0" w:line="240" w:lineRule="auto"/>
        <w:rPr>
          <w:rFonts w:ascii="Arial" w:eastAsia="Times New Roman" w:hAnsi="Arial" w:cs="Arial"/>
          <w:i/>
          <w:iCs/>
          <w:sz w:val="20"/>
          <w:szCs w:val="20"/>
          <w:lang w:val="en-US"/>
        </w:rPr>
      </w:pPr>
      <w:r w:rsidRPr="00B22513">
        <w:rPr>
          <w:rFonts w:ascii="Arial" w:eastAsia="Times New Roman" w:hAnsi="Arial" w:cs="Arial"/>
          <w:i/>
          <w:iCs/>
          <w:sz w:val="20"/>
          <w:szCs w:val="20"/>
          <w:lang w:val="en-US"/>
        </w:rPr>
        <w:t>Doctor R Shnier</w:t>
      </w:r>
      <w:r w:rsidRPr="00B22513">
        <w:rPr>
          <w:rFonts w:ascii="Arial" w:eastAsia="Times New Roman" w:hAnsi="Arial" w:cs="Arial"/>
          <w:sz w:val="20"/>
          <w:szCs w:val="20"/>
          <w:lang w:val="en-US"/>
        </w:rPr>
        <w:br/>
      </w:r>
    </w:p>
    <w:p w14:paraId="437168C1" w14:textId="2421A127" w:rsidR="005F26D9" w:rsidRPr="005F26D9" w:rsidRDefault="005F26D9" w:rsidP="006C555A">
      <w:pPr>
        <w:spacing w:after="0" w:line="240" w:lineRule="auto"/>
        <w:rPr>
          <w:rFonts w:ascii="Arial" w:eastAsia="Times New Roman" w:hAnsi="Arial" w:cs="Arial"/>
          <w:bCs/>
          <w:iCs/>
          <w:sz w:val="20"/>
          <w:szCs w:val="20"/>
          <w:lang w:val="en-US"/>
        </w:rPr>
      </w:pPr>
      <w:r w:rsidRPr="005F26D9">
        <w:rPr>
          <w:rFonts w:ascii="Arial" w:eastAsia="Times New Roman" w:hAnsi="Arial" w:cs="Arial"/>
          <w:bCs/>
          <w:iCs/>
          <w:sz w:val="20"/>
          <w:szCs w:val="20"/>
          <w:lang w:val="en-US"/>
        </w:rPr>
        <w:t xml:space="preserve">Appendix A:  </w:t>
      </w:r>
      <w:r w:rsidRPr="005F26D9">
        <w:rPr>
          <w:rFonts w:ascii="Arial" w:eastAsia="Times New Roman" w:hAnsi="Arial" w:cs="Arial"/>
          <w:bCs/>
          <w:iCs/>
          <w:sz w:val="20"/>
          <w:szCs w:val="20"/>
          <w:lang w:val="en-US"/>
        </w:rPr>
        <w:tab/>
        <w:t>Project Code Structure</w:t>
      </w:r>
    </w:p>
    <w:p w14:paraId="4C56A88A" w14:textId="68019F46" w:rsidR="005F26D9" w:rsidRPr="005F26D9" w:rsidRDefault="005F26D9" w:rsidP="006C555A">
      <w:pPr>
        <w:spacing w:after="0" w:line="240" w:lineRule="auto"/>
        <w:rPr>
          <w:rFonts w:ascii="Arial" w:eastAsia="Times New Roman" w:hAnsi="Arial" w:cs="Arial"/>
          <w:bCs/>
          <w:iCs/>
          <w:sz w:val="20"/>
          <w:szCs w:val="20"/>
          <w:lang w:val="en-US"/>
        </w:rPr>
      </w:pPr>
    </w:p>
    <w:p w14:paraId="21482A75" w14:textId="7CFAFA49" w:rsidR="005F26D9" w:rsidRPr="005F26D9" w:rsidRDefault="005F26D9" w:rsidP="006C555A">
      <w:pPr>
        <w:spacing w:after="0" w:line="240" w:lineRule="auto"/>
        <w:rPr>
          <w:rFonts w:ascii="Arial" w:eastAsia="Times New Roman" w:hAnsi="Arial" w:cs="Arial"/>
          <w:bCs/>
          <w:iCs/>
          <w:sz w:val="20"/>
          <w:szCs w:val="20"/>
          <w:lang w:val="en-US"/>
        </w:rPr>
      </w:pPr>
      <w:r w:rsidRPr="005F26D9">
        <w:rPr>
          <w:rFonts w:ascii="Arial" w:eastAsia="Times New Roman" w:hAnsi="Arial" w:cs="Arial"/>
          <w:bCs/>
          <w:iCs/>
          <w:sz w:val="20"/>
          <w:szCs w:val="20"/>
          <w:lang w:val="en-US"/>
        </w:rPr>
        <w:t xml:space="preserve">Appendix B:  </w:t>
      </w:r>
      <w:r w:rsidRPr="005F26D9">
        <w:rPr>
          <w:rFonts w:ascii="Arial" w:eastAsia="Times New Roman" w:hAnsi="Arial" w:cs="Arial"/>
          <w:bCs/>
          <w:iCs/>
          <w:sz w:val="20"/>
          <w:szCs w:val="20"/>
          <w:lang w:val="en-US"/>
        </w:rPr>
        <w:tab/>
        <w:t>Checklist</w:t>
      </w:r>
    </w:p>
    <w:p w14:paraId="2D106EE6" w14:textId="6CD4C265" w:rsidR="005F26D9" w:rsidRPr="005F26D9" w:rsidRDefault="005F26D9" w:rsidP="006C555A">
      <w:pPr>
        <w:spacing w:after="0" w:line="240" w:lineRule="auto"/>
        <w:rPr>
          <w:rFonts w:ascii="Arial" w:eastAsia="Times New Roman" w:hAnsi="Arial" w:cs="Arial"/>
          <w:bCs/>
          <w:iCs/>
          <w:sz w:val="20"/>
          <w:szCs w:val="20"/>
          <w:lang w:val="en-US"/>
        </w:rPr>
      </w:pPr>
    </w:p>
    <w:p w14:paraId="5753F01F" w14:textId="3C0E6EB5" w:rsidR="005F26D9" w:rsidRPr="005F26D9" w:rsidRDefault="005F26D9" w:rsidP="005F26D9">
      <w:pPr>
        <w:tabs>
          <w:tab w:val="left" w:pos="1418"/>
        </w:tabs>
        <w:spacing w:after="0" w:line="240" w:lineRule="auto"/>
        <w:ind w:left="1418" w:hanging="1418"/>
        <w:rPr>
          <w:rFonts w:ascii="Arial" w:eastAsia="Times New Roman" w:hAnsi="Arial" w:cs="Arial"/>
          <w:bCs/>
          <w:iCs/>
          <w:sz w:val="20"/>
          <w:szCs w:val="20"/>
          <w:lang w:val="en-US"/>
        </w:rPr>
      </w:pPr>
      <w:r w:rsidRPr="005F26D9">
        <w:rPr>
          <w:rFonts w:ascii="Arial" w:eastAsia="Times New Roman" w:hAnsi="Arial" w:cs="Arial"/>
          <w:bCs/>
          <w:iCs/>
          <w:sz w:val="20"/>
          <w:szCs w:val="20"/>
          <w:lang w:val="en-US"/>
        </w:rPr>
        <w:t>Appendix C:</w:t>
      </w:r>
      <w:r w:rsidRPr="005F26D9">
        <w:rPr>
          <w:rFonts w:ascii="Arial" w:eastAsia="Times New Roman" w:hAnsi="Arial" w:cs="Arial"/>
          <w:bCs/>
          <w:iCs/>
          <w:sz w:val="20"/>
          <w:szCs w:val="20"/>
          <w:lang w:val="en-US"/>
        </w:rPr>
        <w:tab/>
      </w:r>
      <w:r w:rsidRPr="005F26D9">
        <w:rPr>
          <w:rFonts w:ascii="Arial" w:eastAsia="Times New Roman" w:hAnsi="Arial" w:cs="Arial"/>
          <w:sz w:val="20"/>
          <w:szCs w:val="20"/>
          <w:lang w:val="en-US"/>
        </w:rPr>
        <w:t>Site Specific Approval Declaration</w:t>
      </w:r>
      <w:r w:rsidRPr="005F26D9">
        <w:rPr>
          <w:rFonts w:ascii="Arial" w:eastAsia="Times New Roman" w:hAnsi="Arial" w:cs="Arial"/>
          <w:sz w:val="20"/>
          <w:szCs w:val="20"/>
          <w:lang w:val="en-US"/>
        </w:rPr>
        <w:br/>
        <w:t xml:space="preserve">(If the project already has NeuRA SSA this is </w:t>
      </w:r>
      <w:r w:rsidRPr="005F26D9">
        <w:rPr>
          <w:rFonts w:ascii="Arial" w:eastAsia="Times New Roman" w:hAnsi="Arial" w:cs="Arial"/>
          <w:b/>
          <w:sz w:val="20"/>
          <w:szCs w:val="20"/>
          <w:lang w:val="en-US"/>
        </w:rPr>
        <w:t>NOT REQUIRED)</w:t>
      </w:r>
      <w:r w:rsidRPr="005F26D9">
        <w:rPr>
          <w:rFonts w:ascii="Arial" w:eastAsia="Times New Roman" w:hAnsi="Arial" w:cs="Arial"/>
          <w:sz w:val="20"/>
          <w:szCs w:val="20"/>
          <w:lang w:val="en-US"/>
        </w:rPr>
        <w:t>.</w:t>
      </w:r>
    </w:p>
    <w:p w14:paraId="393281EC" w14:textId="308C7D8D" w:rsidR="005F26D9" w:rsidRPr="005F26D9" w:rsidRDefault="005F26D9" w:rsidP="006C555A">
      <w:pPr>
        <w:spacing w:after="0" w:line="240" w:lineRule="auto"/>
        <w:rPr>
          <w:rFonts w:ascii="Arial" w:eastAsia="Times New Roman" w:hAnsi="Arial" w:cs="Arial"/>
          <w:bCs/>
          <w:iCs/>
          <w:sz w:val="20"/>
          <w:szCs w:val="20"/>
          <w:lang w:val="en-US"/>
        </w:rPr>
      </w:pPr>
    </w:p>
    <w:p w14:paraId="17DB72FB" w14:textId="77777777" w:rsidR="006C555A" w:rsidRPr="00B22513" w:rsidRDefault="005D54C0" w:rsidP="006C555A">
      <w:pPr>
        <w:spacing w:after="0" w:line="240" w:lineRule="auto"/>
        <w:rPr>
          <w:rFonts w:ascii="Arial" w:eastAsia="Times New Roman" w:hAnsi="Arial" w:cs="Arial"/>
          <w:bCs/>
          <w:i/>
          <w:iCs/>
          <w:sz w:val="20"/>
          <w:szCs w:val="20"/>
          <w:lang w:val="en-US"/>
        </w:rPr>
      </w:pPr>
      <w:r>
        <w:rPr>
          <w:rFonts w:ascii="Arial" w:eastAsia="Times New Roman" w:hAnsi="Arial" w:cs="Arial"/>
          <w:bCs/>
          <w:i/>
          <w:iCs/>
          <w:sz w:val="20"/>
          <w:szCs w:val="20"/>
          <w:lang w:val="en-US"/>
        </w:rPr>
        <w:br w:type="column"/>
      </w:r>
    </w:p>
    <w:p w14:paraId="292EFB72" w14:textId="374C3EA3" w:rsidR="005D54C0" w:rsidRPr="005F26D9" w:rsidRDefault="005F26D9" w:rsidP="005F26D9">
      <w:pPr>
        <w:spacing w:after="0" w:line="240" w:lineRule="auto"/>
        <w:jc w:val="center"/>
        <w:rPr>
          <w:rFonts w:ascii="Arial" w:eastAsia="Times New Roman" w:hAnsi="Arial" w:cs="Arial"/>
          <w:b/>
          <w:bCs/>
          <w:iCs/>
          <w:sz w:val="24"/>
          <w:szCs w:val="24"/>
          <w:lang w:val="en-US"/>
        </w:rPr>
      </w:pPr>
      <w:r w:rsidRPr="005F26D9">
        <w:rPr>
          <w:rFonts w:ascii="Arial" w:eastAsia="Times New Roman" w:hAnsi="Arial" w:cs="Arial"/>
          <w:b/>
          <w:bCs/>
          <w:iCs/>
          <w:sz w:val="24"/>
          <w:szCs w:val="24"/>
          <w:lang w:val="en-US"/>
        </w:rPr>
        <w:t>-</w:t>
      </w:r>
      <w:r w:rsidRPr="005F26D9">
        <w:rPr>
          <w:rFonts w:ascii="Arial" w:eastAsia="Times New Roman" w:hAnsi="Arial" w:cs="Arial"/>
          <w:b/>
          <w:bCs/>
          <w:iCs/>
          <w:lang w:val="en-US"/>
        </w:rPr>
        <w:t>APPENDIX A</w:t>
      </w:r>
      <w:r w:rsidRPr="005F26D9">
        <w:rPr>
          <w:rFonts w:ascii="Arial" w:eastAsia="Times New Roman" w:hAnsi="Arial" w:cs="Arial"/>
          <w:b/>
          <w:bCs/>
          <w:iCs/>
          <w:sz w:val="24"/>
          <w:szCs w:val="24"/>
          <w:lang w:val="en-US"/>
        </w:rPr>
        <w:t>-</w:t>
      </w:r>
    </w:p>
    <w:p w14:paraId="5E1CCEB9" w14:textId="794CE100" w:rsidR="006C555A" w:rsidRPr="005D54C0" w:rsidRDefault="006C555A" w:rsidP="005D54C0">
      <w:pPr>
        <w:spacing w:after="0" w:line="240" w:lineRule="auto"/>
        <w:rPr>
          <w:rFonts w:ascii="Arial" w:eastAsia="Times New Roman" w:hAnsi="Arial" w:cs="Arial"/>
          <w:i/>
          <w:sz w:val="20"/>
          <w:szCs w:val="20"/>
          <w:lang w:val="en-US"/>
        </w:rPr>
      </w:pPr>
      <w:r w:rsidRPr="005D54C0">
        <w:rPr>
          <w:rFonts w:ascii="Arial" w:eastAsia="Times New Roman" w:hAnsi="Arial" w:cs="Arial"/>
          <w:bCs/>
          <w:i/>
          <w:iCs/>
          <w:sz w:val="20"/>
          <w:szCs w:val="20"/>
          <w:lang w:val="en-US"/>
        </w:rPr>
        <w:br/>
      </w:r>
      <w:r w:rsidRPr="005D54C0">
        <w:rPr>
          <w:rFonts w:ascii="Arial" w:eastAsia="Times New Roman" w:hAnsi="Arial" w:cs="Arial"/>
          <w:bCs/>
          <w:i/>
          <w:iCs/>
          <w:sz w:val="20"/>
          <w:szCs w:val="20"/>
          <w:u w:val="single"/>
          <w:lang w:val="en-US"/>
        </w:rPr>
        <w:t>Project code structure</w:t>
      </w:r>
      <w:r w:rsidRPr="005D54C0">
        <w:rPr>
          <w:rFonts w:ascii="Arial" w:eastAsia="Times New Roman" w:hAnsi="Arial" w:cs="Arial"/>
          <w:bCs/>
          <w:i/>
          <w:iCs/>
          <w:sz w:val="20"/>
          <w:szCs w:val="20"/>
          <w:u w:val="single"/>
          <w:lang w:val="en-US"/>
        </w:rPr>
        <w:br/>
      </w:r>
      <w:r w:rsidRPr="005D54C0">
        <w:rPr>
          <w:rFonts w:ascii="Arial" w:eastAsia="Times New Roman" w:hAnsi="Arial" w:cs="Arial"/>
          <w:i/>
          <w:sz w:val="20"/>
          <w:szCs w:val="20"/>
          <w:lang w:val="en-US"/>
        </w:rPr>
        <w:t xml:space="preserve">The “project name” can only contain </w:t>
      </w:r>
      <w:r w:rsidR="000E30DB">
        <w:rPr>
          <w:rFonts w:ascii="Arial" w:eastAsia="Times New Roman" w:hAnsi="Arial" w:cs="Arial"/>
          <w:i/>
          <w:sz w:val="20"/>
          <w:szCs w:val="20"/>
          <w:lang w:val="en-US"/>
        </w:rPr>
        <w:t xml:space="preserve">upper-case </w:t>
      </w:r>
      <w:r w:rsidRPr="005D54C0">
        <w:rPr>
          <w:rFonts w:ascii="Arial" w:eastAsia="Times New Roman" w:hAnsi="Arial" w:cs="Arial"/>
          <w:i/>
          <w:sz w:val="20"/>
          <w:szCs w:val="20"/>
          <w:lang w:val="en-US"/>
        </w:rPr>
        <w:t>alphabetical characters. It can</w:t>
      </w:r>
      <w:r w:rsidRPr="005D54C0">
        <w:rPr>
          <w:rFonts w:ascii="Arial" w:eastAsia="Times New Roman" w:hAnsi="Arial" w:cs="Arial"/>
          <w:i/>
          <w:iCs/>
          <w:sz w:val="20"/>
          <w:szCs w:val="20"/>
          <w:lang w:val="en-US"/>
        </w:rPr>
        <w:t>not</w:t>
      </w:r>
      <w:r w:rsidRPr="005D54C0">
        <w:rPr>
          <w:rFonts w:ascii="Arial" w:eastAsia="Times New Roman" w:hAnsi="Arial" w:cs="Arial"/>
          <w:i/>
          <w:sz w:val="20"/>
          <w:szCs w:val="20"/>
          <w:lang w:val="en-US"/>
        </w:rPr>
        <w:t xml:space="preserve"> contain:</w:t>
      </w:r>
    </w:p>
    <w:p w14:paraId="12338513" w14:textId="1560B6B0" w:rsidR="006C555A" w:rsidRPr="000E30DB" w:rsidRDefault="006C555A" w:rsidP="00771743">
      <w:pPr>
        <w:numPr>
          <w:ilvl w:val="0"/>
          <w:numId w:val="5"/>
        </w:numPr>
        <w:spacing w:after="0" w:line="240" w:lineRule="auto"/>
        <w:ind w:left="0" w:firstLine="0"/>
        <w:rPr>
          <w:rFonts w:ascii="Arial" w:eastAsia="Times New Roman" w:hAnsi="Arial" w:cs="Arial"/>
          <w:bCs/>
          <w:i/>
          <w:iCs/>
          <w:sz w:val="20"/>
          <w:szCs w:val="20"/>
          <w:lang w:val="en-US"/>
        </w:rPr>
      </w:pPr>
      <w:r w:rsidRPr="005D54C0">
        <w:rPr>
          <w:rFonts w:ascii="Arial" w:eastAsia="Times New Roman" w:hAnsi="Arial" w:cs="Arial"/>
          <w:i/>
          <w:sz w:val="20"/>
          <w:szCs w:val="20"/>
          <w:lang w:val="en-US"/>
        </w:rPr>
        <w:t>Numerical characters [0-9]</w:t>
      </w:r>
    </w:p>
    <w:p w14:paraId="3A4D30D1" w14:textId="6530BF16" w:rsidR="000E30DB" w:rsidRPr="005D54C0" w:rsidRDefault="000E30DB" w:rsidP="00771743">
      <w:pPr>
        <w:numPr>
          <w:ilvl w:val="0"/>
          <w:numId w:val="5"/>
        </w:numPr>
        <w:spacing w:after="0" w:line="240" w:lineRule="auto"/>
        <w:ind w:left="0" w:firstLine="0"/>
        <w:rPr>
          <w:rFonts w:ascii="Arial" w:eastAsia="Times New Roman" w:hAnsi="Arial" w:cs="Arial"/>
          <w:bCs/>
          <w:i/>
          <w:iCs/>
          <w:sz w:val="20"/>
          <w:szCs w:val="20"/>
          <w:lang w:val="en-US"/>
        </w:rPr>
      </w:pPr>
      <w:r>
        <w:rPr>
          <w:rFonts w:ascii="Arial" w:eastAsia="Times New Roman" w:hAnsi="Arial" w:cs="Arial"/>
          <w:bCs/>
          <w:i/>
          <w:iCs/>
          <w:sz w:val="20"/>
          <w:szCs w:val="20"/>
          <w:lang w:val="en-US"/>
        </w:rPr>
        <w:t>Lower case characters</w:t>
      </w:r>
    </w:p>
    <w:p w14:paraId="5D84D2A9" w14:textId="77777777" w:rsidR="006C555A" w:rsidRPr="005D54C0" w:rsidRDefault="006C555A" w:rsidP="00771743">
      <w:pPr>
        <w:numPr>
          <w:ilvl w:val="0"/>
          <w:numId w:val="5"/>
        </w:numPr>
        <w:spacing w:after="0" w:line="240" w:lineRule="auto"/>
        <w:ind w:left="0" w:firstLine="0"/>
        <w:rPr>
          <w:rFonts w:ascii="Arial" w:eastAsia="Times New Roman" w:hAnsi="Arial" w:cs="Arial"/>
          <w:bCs/>
          <w:i/>
          <w:iCs/>
          <w:sz w:val="20"/>
          <w:szCs w:val="20"/>
          <w:lang w:val="en-US"/>
        </w:rPr>
      </w:pPr>
      <w:r w:rsidRPr="005D54C0">
        <w:rPr>
          <w:rFonts w:ascii="Arial" w:eastAsia="Times New Roman" w:hAnsi="Arial" w:cs="Arial"/>
          <w:i/>
          <w:sz w:val="20"/>
          <w:szCs w:val="20"/>
          <w:lang w:val="en-US"/>
        </w:rPr>
        <w:t>Wildcard, symbol characters e.g. ! @ # $ % ^ &amp; * ( ) _ - = + ~ ` ? [ ] { }</w:t>
      </w:r>
    </w:p>
    <w:p w14:paraId="4B929667" w14:textId="77777777" w:rsidR="006C555A" w:rsidRPr="005D54C0" w:rsidRDefault="006C555A" w:rsidP="00771743">
      <w:pPr>
        <w:numPr>
          <w:ilvl w:val="0"/>
          <w:numId w:val="5"/>
        </w:numPr>
        <w:spacing w:after="0" w:line="240" w:lineRule="auto"/>
        <w:ind w:left="0" w:firstLine="0"/>
        <w:rPr>
          <w:rFonts w:ascii="Arial" w:eastAsia="Times New Roman" w:hAnsi="Arial" w:cs="Arial"/>
          <w:bCs/>
          <w:i/>
          <w:iCs/>
          <w:sz w:val="20"/>
          <w:szCs w:val="20"/>
          <w:lang w:val="en-US"/>
        </w:rPr>
      </w:pPr>
      <w:r w:rsidRPr="005D54C0">
        <w:rPr>
          <w:rFonts w:ascii="Arial" w:eastAsia="Times New Roman" w:hAnsi="Arial" w:cs="Arial"/>
          <w:i/>
          <w:sz w:val="20"/>
          <w:szCs w:val="20"/>
          <w:lang w:val="en-US"/>
        </w:rPr>
        <w:t>Delimiter or escape characters e.g. / \ | , . ; : ‘ “</w:t>
      </w:r>
    </w:p>
    <w:p w14:paraId="51A0D4AB" w14:textId="77777777" w:rsidR="006C555A" w:rsidRPr="005D54C0" w:rsidRDefault="006C555A" w:rsidP="00771743">
      <w:pPr>
        <w:numPr>
          <w:ilvl w:val="0"/>
          <w:numId w:val="5"/>
        </w:numPr>
        <w:spacing w:after="0" w:line="240" w:lineRule="auto"/>
        <w:ind w:left="0" w:firstLine="0"/>
        <w:rPr>
          <w:rFonts w:ascii="Arial" w:eastAsia="Times New Roman" w:hAnsi="Arial" w:cs="Arial"/>
          <w:bCs/>
          <w:i/>
          <w:iCs/>
          <w:sz w:val="20"/>
          <w:szCs w:val="20"/>
          <w:lang w:val="en-US"/>
        </w:rPr>
      </w:pPr>
      <w:r w:rsidRPr="005D54C0">
        <w:rPr>
          <w:rFonts w:ascii="Arial" w:eastAsia="Times New Roman" w:hAnsi="Arial" w:cs="Arial"/>
          <w:i/>
          <w:sz w:val="20"/>
          <w:szCs w:val="20"/>
          <w:lang w:val="en-US"/>
        </w:rPr>
        <w:t>Spaces</w:t>
      </w:r>
    </w:p>
    <w:p w14:paraId="220B8980" w14:textId="77777777" w:rsidR="006C555A" w:rsidRPr="005D54C0" w:rsidRDefault="006C555A" w:rsidP="00771743">
      <w:pPr>
        <w:numPr>
          <w:ilvl w:val="0"/>
          <w:numId w:val="5"/>
        </w:numPr>
        <w:spacing w:after="0" w:line="240" w:lineRule="auto"/>
        <w:ind w:left="0" w:firstLine="0"/>
        <w:rPr>
          <w:rFonts w:ascii="Arial" w:eastAsia="Times New Roman" w:hAnsi="Arial" w:cs="Arial"/>
          <w:bCs/>
          <w:i/>
          <w:iCs/>
          <w:sz w:val="20"/>
          <w:szCs w:val="20"/>
          <w:lang w:val="en-US"/>
        </w:rPr>
      </w:pPr>
      <w:r w:rsidRPr="005D54C0">
        <w:rPr>
          <w:rFonts w:ascii="Arial" w:eastAsia="Times New Roman" w:hAnsi="Arial" w:cs="Arial"/>
          <w:i/>
          <w:sz w:val="20"/>
          <w:szCs w:val="20"/>
          <w:lang w:val="en-US"/>
        </w:rPr>
        <w:t>Patient name(s) or initials</w:t>
      </w:r>
      <w:r w:rsidRPr="005D54C0">
        <w:rPr>
          <w:rFonts w:ascii="Arial" w:eastAsia="Times New Roman" w:hAnsi="Arial" w:cs="Arial"/>
          <w:i/>
          <w:sz w:val="20"/>
          <w:szCs w:val="20"/>
          <w:lang w:val="en-US"/>
        </w:rPr>
        <w:br/>
      </w:r>
    </w:p>
    <w:p w14:paraId="4C109216" w14:textId="10DEA10C" w:rsidR="005F26D9" w:rsidRDefault="006C555A" w:rsidP="00771743">
      <w:pPr>
        <w:spacing w:after="0" w:line="240" w:lineRule="auto"/>
        <w:rPr>
          <w:rFonts w:ascii="Arial" w:eastAsia="Times New Roman" w:hAnsi="Arial" w:cs="Arial"/>
          <w:i/>
          <w:sz w:val="20"/>
          <w:szCs w:val="20"/>
          <w:lang w:val="en-US"/>
        </w:rPr>
      </w:pPr>
      <w:r w:rsidRPr="005D54C0">
        <w:rPr>
          <w:rFonts w:ascii="Arial" w:eastAsia="Times New Roman" w:hAnsi="Arial" w:cs="Arial"/>
          <w:i/>
          <w:sz w:val="20"/>
          <w:szCs w:val="20"/>
          <w:lang w:val="en-US"/>
        </w:rPr>
        <w:t>Try and keep the “project name” reas</w:t>
      </w:r>
      <w:r w:rsidR="004C46B8">
        <w:rPr>
          <w:rFonts w:ascii="Arial" w:eastAsia="Times New Roman" w:hAnsi="Arial" w:cs="Arial"/>
          <w:i/>
          <w:sz w:val="20"/>
          <w:szCs w:val="20"/>
          <w:lang w:val="en-US"/>
        </w:rPr>
        <w:t>onably short (3 ≤ characters ≤ 5</w:t>
      </w:r>
      <w:r w:rsidRPr="005D54C0">
        <w:rPr>
          <w:rFonts w:ascii="Arial" w:eastAsia="Times New Roman" w:hAnsi="Arial" w:cs="Arial"/>
          <w:i/>
          <w:sz w:val="20"/>
          <w:szCs w:val="20"/>
          <w:lang w:val="en-US"/>
        </w:rPr>
        <w:t>). Only one “project name” will be assigned to your project. Once set it</w:t>
      </w:r>
      <w:r w:rsidRPr="005D54C0">
        <w:rPr>
          <w:rFonts w:ascii="MS Gothic" w:eastAsia="MS Gothic" w:hAnsi="MS Gothic" w:cs="MS Gothic" w:hint="eastAsia"/>
          <w:i/>
          <w:sz w:val="20"/>
          <w:szCs w:val="20"/>
          <w:lang w:val="en-US"/>
        </w:rPr>
        <w:t> </w:t>
      </w:r>
      <w:r w:rsidRPr="005D54C0">
        <w:rPr>
          <w:rFonts w:ascii="Arial" w:eastAsia="Times New Roman" w:hAnsi="Arial" w:cs="Arial"/>
          <w:i/>
          <w:sz w:val="20"/>
          <w:szCs w:val="20"/>
          <w:lang w:val="en-US"/>
        </w:rPr>
        <w:t>cannot be changed so choose wisely.</w:t>
      </w:r>
    </w:p>
    <w:p w14:paraId="2FA6C420" w14:textId="6E263D75" w:rsidR="006C555A" w:rsidRPr="005D54C0" w:rsidRDefault="006C555A" w:rsidP="00771743">
      <w:pPr>
        <w:spacing w:after="0" w:line="240" w:lineRule="auto"/>
        <w:rPr>
          <w:rFonts w:ascii="Arial" w:eastAsia="Times New Roman" w:hAnsi="Arial" w:cs="Arial"/>
          <w:i/>
          <w:sz w:val="20"/>
          <w:szCs w:val="20"/>
          <w:lang w:val="en-US"/>
        </w:rPr>
      </w:pPr>
      <w:r w:rsidRPr="005D54C0">
        <w:rPr>
          <w:rFonts w:ascii="Arial" w:eastAsia="Times New Roman" w:hAnsi="Arial" w:cs="Arial"/>
          <w:i/>
          <w:sz w:val="20"/>
          <w:szCs w:val="20"/>
          <w:lang w:val="en-US"/>
        </w:rPr>
        <w:br/>
        <w:t>Refrain from burdening the “project name” with anything but a simple description of the project. For example don’t put words like: control, affected, trial, pilot</w:t>
      </w:r>
    </w:p>
    <w:p w14:paraId="59779A43" w14:textId="77777777" w:rsidR="00847324" w:rsidRPr="005D54C0" w:rsidRDefault="00847324" w:rsidP="00771743">
      <w:pPr>
        <w:spacing w:after="0" w:line="240" w:lineRule="auto"/>
        <w:rPr>
          <w:rFonts w:ascii="Arial" w:eastAsia="Times New Roman" w:hAnsi="Arial" w:cs="Arial"/>
          <w:i/>
          <w:sz w:val="20"/>
          <w:szCs w:val="20"/>
          <w:lang w:val="en-US"/>
        </w:rPr>
      </w:pPr>
    </w:p>
    <w:p w14:paraId="507920A1" w14:textId="696CD79F" w:rsidR="00643CA9" w:rsidRPr="005D54C0" w:rsidRDefault="00643CA9" w:rsidP="00771743">
      <w:pPr>
        <w:spacing w:after="0" w:line="240" w:lineRule="auto"/>
        <w:rPr>
          <w:rFonts w:ascii="Arial" w:eastAsia="Times New Roman" w:hAnsi="Arial" w:cs="Arial"/>
          <w:i/>
          <w:sz w:val="20"/>
          <w:szCs w:val="20"/>
          <w:lang w:val="en-US"/>
        </w:rPr>
      </w:pPr>
      <w:r w:rsidRPr="005D54C0">
        <w:rPr>
          <w:rFonts w:ascii="Arial" w:eastAsia="Times New Roman" w:hAnsi="Arial" w:cs="Arial"/>
          <w:i/>
          <w:sz w:val="20"/>
          <w:szCs w:val="20"/>
          <w:u w:val="single"/>
          <w:lang w:val="en-US"/>
        </w:rPr>
        <w:t>Good example</w:t>
      </w:r>
      <w:r w:rsidR="00B00050" w:rsidRPr="005D54C0">
        <w:rPr>
          <w:rFonts w:ascii="Arial" w:eastAsia="Times New Roman" w:hAnsi="Arial" w:cs="Arial"/>
          <w:i/>
          <w:sz w:val="20"/>
          <w:szCs w:val="20"/>
          <w:u w:val="single"/>
          <w:lang w:val="en-US"/>
        </w:rPr>
        <w:t>s</w:t>
      </w:r>
      <w:r w:rsidRPr="005D54C0">
        <w:rPr>
          <w:rFonts w:ascii="Arial" w:eastAsia="Times New Roman" w:hAnsi="Arial" w:cs="Arial"/>
          <w:i/>
          <w:sz w:val="20"/>
          <w:szCs w:val="20"/>
          <w:u w:val="single"/>
          <w:lang w:val="en-US"/>
        </w:rPr>
        <w:t xml:space="preserve"> of project codes</w:t>
      </w:r>
      <w:r w:rsidR="004C46B8">
        <w:rPr>
          <w:rFonts w:ascii="Arial" w:eastAsia="Times New Roman" w:hAnsi="Arial" w:cs="Arial"/>
          <w:i/>
          <w:sz w:val="20"/>
          <w:szCs w:val="20"/>
          <w:lang w:val="en-US"/>
        </w:rPr>
        <w:t>: CPDTI, MTA</w:t>
      </w:r>
    </w:p>
    <w:p w14:paraId="51E5AD5C" w14:textId="77777777" w:rsidR="00643CA9" w:rsidRPr="005D54C0" w:rsidRDefault="00643CA9" w:rsidP="00771743">
      <w:pPr>
        <w:spacing w:after="0" w:line="240" w:lineRule="auto"/>
        <w:rPr>
          <w:rFonts w:ascii="Arial" w:eastAsia="Times New Roman" w:hAnsi="Arial" w:cs="Arial"/>
          <w:i/>
          <w:sz w:val="20"/>
          <w:szCs w:val="20"/>
          <w:lang w:val="en-US"/>
        </w:rPr>
      </w:pPr>
      <w:r w:rsidRPr="005D54C0">
        <w:rPr>
          <w:rFonts w:ascii="Arial" w:eastAsia="Times New Roman" w:hAnsi="Arial" w:cs="Arial"/>
          <w:i/>
          <w:sz w:val="20"/>
          <w:szCs w:val="20"/>
          <w:u w:val="single"/>
          <w:lang w:val="en-US"/>
        </w:rPr>
        <w:t>Bad examples of project codes</w:t>
      </w:r>
      <w:r w:rsidRPr="005D54C0">
        <w:rPr>
          <w:rFonts w:ascii="Arial" w:eastAsia="Times New Roman" w:hAnsi="Arial" w:cs="Arial"/>
          <w:i/>
          <w:sz w:val="20"/>
          <w:szCs w:val="20"/>
          <w:lang w:val="en-US"/>
        </w:rPr>
        <w:t xml:space="preserve">: </w:t>
      </w:r>
      <w:r w:rsidR="00B00050" w:rsidRPr="005D54C0">
        <w:rPr>
          <w:rFonts w:ascii="Arial" w:eastAsia="Times New Roman" w:hAnsi="Arial" w:cs="Arial"/>
          <w:i/>
          <w:sz w:val="20"/>
          <w:szCs w:val="20"/>
          <w:lang w:val="en-US"/>
        </w:rPr>
        <w:t>TEST000, HIV#TE, PILOTSCANS</w:t>
      </w:r>
    </w:p>
    <w:p w14:paraId="73387956" w14:textId="77777777" w:rsidR="00643CA9" w:rsidRPr="005D54C0" w:rsidRDefault="00643CA9" w:rsidP="00771743">
      <w:pPr>
        <w:spacing w:after="0" w:line="240" w:lineRule="auto"/>
        <w:rPr>
          <w:rFonts w:ascii="Arial" w:eastAsia="Times New Roman" w:hAnsi="Arial" w:cs="Arial"/>
          <w:i/>
          <w:sz w:val="20"/>
          <w:szCs w:val="20"/>
          <w:u w:val="single"/>
          <w:lang w:val="en-US"/>
        </w:rPr>
      </w:pPr>
    </w:p>
    <w:p w14:paraId="5893CD0E" w14:textId="77777777" w:rsidR="00771743" w:rsidRPr="005D54C0" w:rsidRDefault="00771743" w:rsidP="00771743">
      <w:pPr>
        <w:spacing w:after="0" w:line="240" w:lineRule="auto"/>
        <w:rPr>
          <w:rFonts w:ascii="Arial" w:eastAsia="Times New Roman" w:hAnsi="Arial" w:cs="Arial"/>
          <w:i/>
          <w:sz w:val="20"/>
          <w:szCs w:val="20"/>
          <w:lang w:val="en-US"/>
        </w:rPr>
      </w:pPr>
    </w:p>
    <w:p w14:paraId="22A51079" w14:textId="35BD417F" w:rsidR="00C67AFF" w:rsidRPr="005D54C0" w:rsidRDefault="00C67AFF" w:rsidP="00771743">
      <w:pPr>
        <w:spacing w:after="0" w:line="240" w:lineRule="auto"/>
        <w:rPr>
          <w:rFonts w:ascii="Arial" w:eastAsia="Times New Roman" w:hAnsi="Arial" w:cs="Arial"/>
          <w:bCs/>
          <w:i/>
          <w:iCs/>
          <w:sz w:val="20"/>
          <w:szCs w:val="20"/>
          <w:lang w:val="en-US"/>
        </w:rPr>
      </w:pPr>
    </w:p>
    <w:p w14:paraId="3175B9D1" w14:textId="77777777" w:rsidR="004B31DE" w:rsidRPr="005D54C0" w:rsidRDefault="004B31DE" w:rsidP="002D6DA1">
      <w:pPr>
        <w:jc w:val="center"/>
        <w:rPr>
          <w:rFonts w:ascii="Arial" w:hAnsi="Arial" w:cs="Arial"/>
          <w:b/>
          <w:sz w:val="20"/>
          <w:szCs w:val="20"/>
          <w:lang w:val="en-US"/>
        </w:rPr>
      </w:pPr>
    </w:p>
    <w:p w14:paraId="49F7E649" w14:textId="533D6C60" w:rsidR="00725944" w:rsidRPr="00AF3E08" w:rsidRDefault="00771743" w:rsidP="00B4058E">
      <w:pPr>
        <w:spacing w:after="120"/>
        <w:jc w:val="center"/>
        <w:rPr>
          <w:rFonts w:ascii="Arial" w:hAnsi="Arial" w:cs="Arial"/>
          <w:b/>
          <w:sz w:val="26"/>
          <w:szCs w:val="26"/>
          <w:lang w:val="en-US"/>
        </w:rPr>
      </w:pPr>
      <w:r>
        <w:rPr>
          <w:rFonts w:ascii="Arial" w:hAnsi="Arial" w:cs="Arial"/>
          <w:lang w:val="en-US"/>
        </w:rPr>
        <w:br w:type="column"/>
      </w:r>
      <w:r w:rsidR="00C67AFF" w:rsidRPr="00C67AFF">
        <w:rPr>
          <w:rFonts w:ascii="Arial" w:hAnsi="Arial" w:cs="Arial"/>
          <w:b/>
          <w:lang w:val="en-US"/>
        </w:rPr>
        <w:lastRenderedPageBreak/>
        <w:t>-APPENDIX B-</w:t>
      </w:r>
    </w:p>
    <w:tbl>
      <w:tblPr>
        <w:tblStyle w:val="MediumList1-Accent1"/>
        <w:tblW w:w="10233" w:type="dxa"/>
        <w:tblLook w:val="04A0" w:firstRow="1" w:lastRow="0" w:firstColumn="1" w:lastColumn="0" w:noHBand="0" w:noVBand="1"/>
      </w:tblPr>
      <w:tblGrid>
        <w:gridCol w:w="5265"/>
        <w:gridCol w:w="840"/>
        <w:gridCol w:w="707"/>
        <w:gridCol w:w="1050"/>
        <w:gridCol w:w="804"/>
        <w:gridCol w:w="701"/>
        <w:gridCol w:w="866"/>
      </w:tblGrid>
      <w:tr w:rsidR="00725944" w:rsidRPr="00AF3E08" w14:paraId="43718A19" w14:textId="77777777" w:rsidTr="00B227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5" w:type="dxa"/>
          </w:tcPr>
          <w:p w14:paraId="464A65EC" w14:textId="77777777" w:rsidR="00725944" w:rsidRPr="00B4058E" w:rsidRDefault="00D46D0B" w:rsidP="00725944">
            <w:pPr>
              <w:autoSpaceDE w:val="0"/>
              <w:autoSpaceDN w:val="0"/>
              <w:adjustRightInd w:val="0"/>
              <w:rPr>
                <w:rFonts w:ascii="Arial" w:hAnsi="Arial" w:cs="Arial"/>
                <w:sz w:val="26"/>
                <w:szCs w:val="26"/>
              </w:rPr>
            </w:pPr>
            <w:r w:rsidRPr="00B4058E">
              <w:rPr>
                <w:rFonts w:ascii="Arial" w:hAnsi="Arial" w:cs="Arial"/>
                <w:sz w:val="26"/>
                <w:szCs w:val="26"/>
              </w:rPr>
              <w:t>Checklist</w:t>
            </w:r>
          </w:p>
        </w:tc>
        <w:tc>
          <w:tcPr>
            <w:tcW w:w="2597" w:type="dxa"/>
            <w:gridSpan w:val="3"/>
          </w:tcPr>
          <w:p w14:paraId="2F34DBB0" w14:textId="6A26808C" w:rsidR="00725944" w:rsidRPr="00AF3E08" w:rsidRDefault="00847324" w:rsidP="0035285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Investigator</w:t>
            </w:r>
            <w:r w:rsidR="00725944" w:rsidRPr="00AF3E08">
              <w:rPr>
                <w:rFonts w:ascii="Arial" w:hAnsi="Arial" w:cs="Arial"/>
                <w:b/>
                <w:sz w:val="20"/>
                <w:szCs w:val="20"/>
              </w:rPr>
              <w:t xml:space="preserve"> Completing Form</w:t>
            </w:r>
          </w:p>
        </w:tc>
        <w:tc>
          <w:tcPr>
            <w:tcW w:w="2371" w:type="dxa"/>
            <w:gridSpan w:val="3"/>
          </w:tcPr>
          <w:p w14:paraId="19DCB752" w14:textId="77777777" w:rsidR="00725944" w:rsidRPr="00AF3E08" w:rsidRDefault="00725944" w:rsidP="0035285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AF3E08">
              <w:rPr>
                <w:rFonts w:ascii="Arial" w:hAnsi="Arial" w:cs="Arial"/>
                <w:b/>
                <w:sz w:val="20"/>
                <w:szCs w:val="20"/>
              </w:rPr>
              <w:t>Office Use only</w:t>
            </w:r>
          </w:p>
        </w:tc>
      </w:tr>
      <w:tr w:rsidR="004919B8" w:rsidRPr="00AF3E08" w14:paraId="4F47472E" w14:textId="77777777" w:rsidTr="00B227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5" w:type="dxa"/>
            <w:tcBorders>
              <w:left w:val="single" w:sz="8" w:space="0" w:color="4F81BD" w:themeColor="accent1"/>
              <w:bottom w:val="nil"/>
              <w:right w:val="single" w:sz="8" w:space="0" w:color="4F81BD" w:themeColor="accent1"/>
            </w:tcBorders>
          </w:tcPr>
          <w:p w14:paraId="75CBBB98" w14:textId="2F4A3E02"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 xml:space="preserve">Has a CV been attached for each </w:t>
            </w:r>
            <w:r w:rsidR="00847324">
              <w:rPr>
                <w:rFonts w:ascii="Arial" w:hAnsi="Arial" w:cs="Arial"/>
                <w:b w:val="0"/>
                <w:sz w:val="20"/>
                <w:szCs w:val="20"/>
              </w:rPr>
              <w:t>investigator</w:t>
            </w:r>
            <w:r w:rsidRPr="00AF3E08">
              <w:rPr>
                <w:rFonts w:ascii="Arial" w:hAnsi="Arial" w:cs="Arial"/>
                <w:b w:val="0"/>
                <w:sz w:val="20"/>
                <w:szCs w:val="20"/>
              </w:rPr>
              <w:t>?</w:t>
            </w:r>
          </w:p>
          <w:p w14:paraId="23E8A03F" w14:textId="77777777" w:rsidR="0035285C" w:rsidRPr="00AF3E08" w:rsidRDefault="0035285C" w:rsidP="00725944">
            <w:pPr>
              <w:autoSpaceDE w:val="0"/>
              <w:autoSpaceDN w:val="0"/>
              <w:adjustRightInd w:val="0"/>
              <w:rPr>
                <w:rFonts w:ascii="Arial" w:hAnsi="Arial" w:cs="Arial"/>
                <w:b w:val="0"/>
                <w:sz w:val="20"/>
                <w:szCs w:val="20"/>
              </w:rPr>
            </w:pPr>
          </w:p>
        </w:tc>
        <w:tc>
          <w:tcPr>
            <w:tcW w:w="840" w:type="dxa"/>
            <w:tcBorders>
              <w:left w:val="single" w:sz="8" w:space="0" w:color="4F81BD" w:themeColor="accent1"/>
              <w:bottom w:val="nil"/>
              <w:right w:val="nil"/>
            </w:tcBorders>
          </w:tcPr>
          <w:p w14:paraId="2E584543" w14:textId="78393198"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r w:rsidRPr="00AF3E08">
              <w:rPr>
                <w:rFonts w:ascii="Segoe UI Symbol" w:eastAsia="MS Gothic" w:hAnsi="Segoe UI Symbol" w:cs="Segoe UI Symbol"/>
                <w:sz w:val="20"/>
                <w:szCs w:val="20"/>
              </w:rPr>
              <w:t>☐</w:t>
            </w:r>
          </w:p>
        </w:tc>
        <w:tc>
          <w:tcPr>
            <w:tcW w:w="707" w:type="dxa"/>
            <w:tcBorders>
              <w:top w:val="nil"/>
              <w:left w:val="nil"/>
              <w:bottom w:val="nil"/>
              <w:right w:val="nil"/>
            </w:tcBorders>
          </w:tcPr>
          <w:p w14:paraId="0B65F3E9" w14:textId="4A3659C1"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r w:rsidRPr="00AF3E08">
              <w:rPr>
                <w:rFonts w:ascii="Segoe UI Symbol" w:eastAsia="MS Gothic" w:hAnsi="Segoe UI Symbol" w:cs="Segoe UI Symbol"/>
                <w:sz w:val="20"/>
                <w:szCs w:val="20"/>
              </w:rPr>
              <w:t>☐</w:t>
            </w:r>
          </w:p>
        </w:tc>
        <w:tc>
          <w:tcPr>
            <w:tcW w:w="1050" w:type="dxa"/>
            <w:tcBorders>
              <w:left w:val="nil"/>
              <w:bottom w:val="nil"/>
              <w:right w:val="single" w:sz="8" w:space="0" w:color="4F81BD" w:themeColor="accent1"/>
            </w:tcBorders>
          </w:tcPr>
          <w:p w14:paraId="614AD994" w14:textId="256483A3" w:rsidR="00725944" w:rsidRPr="00AF3E08" w:rsidRDefault="00725944" w:rsidP="004F39E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N</w:t>
            </w:r>
            <w:r w:rsidR="004F39EC">
              <w:rPr>
                <w:rFonts w:ascii="Arial" w:hAnsi="Arial" w:cs="Arial"/>
                <w:sz w:val="20"/>
                <w:szCs w:val="20"/>
              </w:rPr>
              <w:t>euRA staff</w:t>
            </w:r>
            <w:r w:rsidRPr="00AF3E08">
              <w:rPr>
                <w:rFonts w:ascii="Arial" w:hAnsi="Arial" w:cs="Arial"/>
                <w:sz w:val="20"/>
                <w:szCs w:val="20"/>
              </w:rPr>
              <w:t xml:space="preserve"> </w:t>
            </w:r>
            <w:r w:rsidRPr="00AF3E08">
              <w:rPr>
                <w:rFonts w:ascii="Segoe UI Symbol" w:eastAsia="MS Gothic" w:hAnsi="Segoe UI Symbol" w:cs="Segoe UI Symbol"/>
                <w:sz w:val="20"/>
                <w:szCs w:val="20"/>
              </w:rPr>
              <w:t>☐</w:t>
            </w:r>
          </w:p>
        </w:tc>
        <w:tc>
          <w:tcPr>
            <w:tcW w:w="804" w:type="dxa"/>
            <w:tcBorders>
              <w:top w:val="single" w:sz="8" w:space="0" w:color="4F81BD" w:themeColor="accent1"/>
              <w:left w:val="single" w:sz="8" w:space="0" w:color="4F81BD" w:themeColor="accent1"/>
              <w:bottom w:val="nil"/>
              <w:right w:val="nil"/>
            </w:tcBorders>
          </w:tcPr>
          <w:p w14:paraId="0F89FBDA" w14:textId="0855E159"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r w:rsidRPr="00AF3E08">
              <w:rPr>
                <w:rFonts w:ascii="Segoe UI Symbol" w:eastAsia="MS Gothic" w:hAnsi="Segoe UI Symbol" w:cs="Segoe UI Symbol"/>
                <w:sz w:val="20"/>
                <w:szCs w:val="20"/>
              </w:rPr>
              <w:t>☐</w:t>
            </w:r>
          </w:p>
        </w:tc>
        <w:tc>
          <w:tcPr>
            <w:tcW w:w="701" w:type="dxa"/>
            <w:tcBorders>
              <w:top w:val="single" w:sz="8" w:space="0" w:color="4F81BD" w:themeColor="accent1"/>
              <w:left w:val="nil"/>
              <w:bottom w:val="nil"/>
              <w:right w:val="nil"/>
            </w:tcBorders>
          </w:tcPr>
          <w:p w14:paraId="3B8FA20D" w14:textId="35673701"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r w:rsidRPr="00AF3E08">
              <w:rPr>
                <w:rFonts w:ascii="Segoe UI Symbol" w:eastAsia="MS Gothic" w:hAnsi="Segoe UI Symbol" w:cs="Segoe UI Symbol"/>
                <w:sz w:val="20"/>
                <w:szCs w:val="20"/>
              </w:rPr>
              <w:t>☐</w:t>
            </w:r>
          </w:p>
        </w:tc>
        <w:tc>
          <w:tcPr>
            <w:tcW w:w="866" w:type="dxa"/>
            <w:tcBorders>
              <w:top w:val="single" w:sz="8" w:space="0" w:color="4F81BD" w:themeColor="accent1"/>
              <w:left w:val="nil"/>
              <w:bottom w:val="nil"/>
              <w:right w:val="single" w:sz="8" w:space="0" w:color="4F81BD" w:themeColor="accent1"/>
            </w:tcBorders>
          </w:tcPr>
          <w:p w14:paraId="1048ADFC" w14:textId="1A8223AD"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r w:rsidRPr="00AF3E08">
              <w:rPr>
                <w:rFonts w:ascii="Segoe UI Symbol" w:eastAsia="MS Gothic" w:hAnsi="Segoe UI Symbol" w:cs="Segoe UI Symbol"/>
                <w:sz w:val="20"/>
                <w:szCs w:val="20"/>
              </w:rPr>
              <w:t>☐</w:t>
            </w:r>
          </w:p>
        </w:tc>
      </w:tr>
      <w:tr w:rsidR="004919B8" w:rsidRPr="00AF3E08" w14:paraId="79FD5787" w14:textId="77777777" w:rsidTr="00B227DA">
        <w:tc>
          <w:tcPr>
            <w:cnfStyle w:val="001000000000" w:firstRow="0" w:lastRow="0" w:firstColumn="1" w:lastColumn="0" w:oddVBand="0" w:evenVBand="0" w:oddHBand="0" w:evenHBand="0" w:firstRowFirstColumn="0" w:firstRowLastColumn="0" w:lastRowFirstColumn="0" w:lastRowLastColumn="0"/>
            <w:tcW w:w="5265" w:type="dxa"/>
            <w:tcBorders>
              <w:top w:val="nil"/>
              <w:left w:val="single" w:sz="8" w:space="0" w:color="4F81BD" w:themeColor="accent1"/>
              <w:bottom w:val="nil"/>
              <w:right w:val="single" w:sz="8" w:space="0" w:color="4F81BD" w:themeColor="accent1"/>
            </w:tcBorders>
          </w:tcPr>
          <w:p w14:paraId="7C82971C"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Has a contact person for this research project been nominated?</w:t>
            </w:r>
          </w:p>
          <w:p w14:paraId="38EC007D" w14:textId="77777777" w:rsidR="00725944" w:rsidRPr="00AF3E08" w:rsidRDefault="00725944" w:rsidP="00725944">
            <w:pPr>
              <w:autoSpaceDE w:val="0"/>
              <w:autoSpaceDN w:val="0"/>
              <w:adjustRightInd w:val="0"/>
              <w:rPr>
                <w:rFonts w:ascii="Arial" w:hAnsi="Arial" w:cs="Arial"/>
                <w:b w:val="0"/>
                <w:sz w:val="20"/>
                <w:szCs w:val="20"/>
              </w:rPr>
            </w:pPr>
          </w:p>
        </w:tc>
        <w:tc>
          <w:tcPr>
            <w:tcW w:w="840" w:type="dxa"/>
            <w:tcBorders>
              <w:top w:val="nil"/>
              <w:left w:val="single" w:sz="8" w:space="0" w:color="4F81BD" w:themeColor="accent1"/>
              <w:bottom w:val="nil"/>
              <w:right w:val="nil"/>
            </w:tcBorders>
          </w:tcPr>
          <w:p w14:paraId="50DB83DD" w14:textId="235D1410"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r w:rsidRPr="00AF3E08">
              <w:rPr>
                <w:rFonts w:ascii="Segoe UI Symbol" w:eastAsia="MS Gothic" w:hAnsi="Segoe UI Symbol" w:cs="Segoe UI Symbol"/>
                <w:sz w:val="20"/>
                <w:szCs w:val="20"/>
              </w:rPr>
              <w:t>☐</w:t>
            </w:r>
          </w:p>
        </w:tc>
        <w:tc>
          <w:tcPr>
            <w:tcW w:w="707" w:type="dxa"/>
            <w:tcBorders>
              <w:top w:val="nil"/>
              <w:left w:val="nil"/>
              <w:bottom w:val="nil"/>
              <w:right w:val="nil"/>
            </w:tcBorders>
          </w:tcPr>
          <w:p w14:paraId="105EA7EE" w14:textId="009676E9"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r w:rsidRPr="00AF3E08">
              <w:rPr>
                <w:rFonts w:ascii="Segoe UI Symbol" w:eastAsia="MS Gothic" w:hAnsi="Segoe UI Symbol" w:cs="Segoe UI Symbol"/>
                <w:sz w:val="20"/>
                <w:szCs w:val="20"/>
              </w:rPr>
              <w:t>☐</w:t>
            </w:r>
          </w:p>
        </w:tc>
        <w:tc>
          <w:tcPr>
            <w:tcW w:w="1050" w:type="dxa"/>
            <w:tcBorders>
              <w:top w:val="nil"/>
              <w:left w:val="nil"/>
              <w:bottom w:val="nil"/>
              <w:right w:val="single" w:sz="8" w:space="0" w:color="4F81BD" w:themeColor="accent1"/>
            </w:tcBorders>
          </w:tcPr>
          <w:p w14:paraId="1A5D057E" w14:textId="2F36307C"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r w:rsidRPr="00AF3E08">
              <w:rPr>
                <w:rFonts w:ascii="Segoe UI Symbol" w:eastAsia="MS Gothic" w:hAnsi="Segoe UI Symbol" w:cs="Segoe UI Symbol"/>
                <w:sz w:val="20"/>
                <w:szCs w:val="20"/>
              </w:rPr>
              <w:t>☐</w:t>
            </w:r>
          </w:p>
        </w:tc>
        <w:tc>
          <w:tcPr>
            <w:tcW w:w="804" w:type="dxa"/>
            <w:tcBorders>
              <w:top w:val="nil"/>
              <w:left w:val="single" w:sz="8" w:space="0" w:color="4F81BD" w:themeColor="accent1"/>
              <w:bottom w:val="nil"/>
              <w:right w:val="nil"/>
            </w:tcBorders>
          </w:tcPr>
          <w:p w14:paraId="7DA876CE" w14:textId="2F9968B8"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r w:rsidRPr="00AF3E08">
              <w:rPr>
                <w:rFonts w:ascii="Segoe UI Symbol" w:eastAsia="MS Gothic" w:hAnsi="Segoe UI Symbol" w:cs="Segoe UI Symbol"/>
                <w:sz w:val="20"/>
                <w:szCs w:val="20"/>
              </w:rPr>
              <w:t>☐</w:t>
            </w:r>
          </w:p>
        </w:tc>
        <w:tc>
          <w:tcPr>
            <w:tcW w:w="701" w:type="dxa"/>
            <w:tcBorders>
              <w:top w:val="nil"/>
              <w:left w:val="nil"/>
              <w:bottom w:val="nil"/>
              <w:right w:val="nil"/>
            </w:tcBorders>
          </w:tcPr>
          <w:p w14:paraId="42E2BA57" w14:textId="6CFCABFB"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r w:rsidRPr="00AF3E08">
              <w:rPr>
                <w:rFonts w:ascii="Segoe UI Symbol" w:eastAsia="MS Gothic" w:hAnsi="Segoe UI Symbol" w:cs="Segoe UI Symbol"/>
                <w:sz w:val="20"/>
                <w:szCs w:val="20"/>
              </w:rPr>
              <w:t>☐</w:t>
            </w:r>
          </w:p>
        </w:tc>
        <w:tc>
          <w:tcPr>
            <w:tcW w:w="866" w:type="dxa"/>
            <w:tcBorders>
              <w:top w:val="nil"/>
              <w:left w:val="nil"/>
              <w:bottom w:val="nil"/>
              <w:right w:val="single" w:sz="8" w:space="0" w:color="4F81BD" w:themeColor="accent1"/>
            </w:tcBorders>
          </w:tcPr>
          <w:p w14:paraId="0F137F0A" w14:textId="1860188B"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r w:rsidRPr="00AF3E08">
              <w:rPr>
                <w:rFonts w:ascii="Segoe UI Symbol" w:eastAsia="MS Gothic" w:hAnsi="Segoe UI Symbol" w:cs="Segoe UI Symbol"/>
                <w:sz w:val="20"/>
                <w:szCs w:val="20"/>
              </w:rPr>
              <w:t>☐</w:t>
            </w:r>
          </w:p>
        </w:tc>
      </w:tr>
      <w:tr w:rsidR="004919B8" w:rsidRPr="00AF3E08" w14:paraId="2285DA61" w14:textId="77777777" w:rsidTr="00B227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5" w:type="dxa"/>
            <w:tcBorders>
              <w:top w:val="nil"/>
              <w:left w:val="single" w:sz="8" w:space="0" w:color="4F81BD" w:themeColor="accent1"/>
              <w:bottom w:val="nil"/>
              <w:right w:val="single" w:sz="8" w:space="0" w:color="4F81BD" w:themeColor="accent1"/>
            </w:tcBorders>
          </w:tcPr>
          <w:p w14:paraId="0713DF64"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Have you completed all financial</w:t>
            </w:r>
            <w:r w:rsidR="00C67AFF">
              <w:rPr>
                <w:rFonts w:ascii="Arial" w:hAnsi="Arial" w:cs="Arial"/>
                <w:b w:val="0"/>
                <w:sz w:val="20"/>
                <w:szCs w:val="20"/>
              </w:rPr>
              <w:t>/budget</w:t>
            </w:r>
            <w:r w:rsidRPr="00AF3E08">
              <w:rPr>
                <w:rFonts w:ascii="Arial" w:hAnsi="Arial" w:cs="Arial"/>
                <w:b w:val="0"/>
                <w:sz w:val="20"/>
                <w:szCs w:val="20"/>
              </w:rPr>
              <w:t xml:space="preserve"> details in </w:t>
            </w:r>
            <w:r w:rsidR="00C67AFF">
              <w:rPr>
                <w:rFonts w:ascii="Arial" w:hAnsi="Arial" w:cs="Arial"/>
                <w:b w:val="0"/>
                <w:sz w:val="20"/>
                <w:szCs w:val="20"/>
              </w:rPr>
              <w:t>Section D</w:t>
            </w:r>
            <w:r w:rsidRPr="00AF3E08">
              <w:rPr>
                <w:rFonts w:ascii="Arial" w:hAnsi="Arial" w:cs="Arial"/>
                <w:b w:val="0"/>
                <w:sz w:val="20"/>
                <w:szCs w:val="20"/>
              </w:rPr>
              <w:t>?</w:t>
            </w:r>
          </w:p>
          <w:p w14:paraId="206DB0DC" w14:textId="77777777" w:rsidR="0035285C" w:rsidRPr="00AF3E08" w:rsidRDefault="0035285C" w:rsidP="00725944">
            <w:pPr>
              <w:autoSpaceDE w:val="0"/>
              <w:autoSpaceDN w:val="0"/>
              <w:adjustRightInd w:val="0"/>
              <w:rPr>
                <w:rFonts w:ascii="Arial" w:hAnsi="Arial" w:cs="Arial"/>
                <w:b w:val="0"/>
                <w:sz w:val="20"/>
                <w:szCs w:val="20"/>
              </w:rPr>
            </w:pPr>
          </w:p>
        </w:tc>
        <w:tc>
          <w:tcPr>
            <w:tcW w:w="840" w:type="dxa"/>
            <w:tcBorders>
              <w:top w:val="nil"/>
              <w:left w:val="single" w:sz="8" w:space="0" w:color="4F81BD" w:themeColor="accent1"/>
              <w:bottom w:val="nil"/>
              <w:right w:val="nil"/>
            </w:tcBorders>
          </w:tcPr>
          <w:p w14:paraId="2B269DDF" w14:textId="25A41876"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r w:rsidRPr="00AF3E08">
              <w:rPr>
                <w:rFonts w:ascii="Segoe UI Symbol" w:eastAsia="MS Gothic" w:hAnsi="Segoe UI Symbol" w:cs="Segoe UI Symbol"/>
                <w:sz w:val="20"/>
                <w:szCs w:val="20"/>
              </w:rPr>
              <w:t>☐</w:t>
            </w:r>
          </w:p>
        </w:tc>
        <w:tc>
          <w:tcPr>
            <w:tcW w:w="707" w:type="dxa"/>
            <w:tcBorders>
              <w:top w:val="nil"/>
              <w:left w:val="nil"/>
              <w:bottom w:val="nil"/>
              <w:right w:val="nil"/>
            </w:tcBorders>
          </w:tcPr>
          <w:p w14:paraId="03834576" w14:textId="5BE68415"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r w:rsidRPr="00AF3E08">
              <w:rPr>
                <w:rFonts w:ascii="Segoe UI Symbol" w:eastAsia="MS Gothic" w:hAnsi="Segoe UI Symbol" w:cs="Segoe UI Symbol"/>
                <w:sz w:val="20"/>
                <w:szCs w:val="20"/>
              </w:rPr>
              <w:t>☐</w:t>
            </w:r>
          </w:p>
        </w:tc>
        <w:tc>
          <w:tcPr>
            <w:tcW w:w="1050" w:type="dxa"/>
            <w:tcBorders>
              <w:top w:val="nil"/>
              <w:left w:val="nil"/>
              <w:bottom w:val="nil"/>
              <w:right w:val="single" w:sz="8" w:space="0" w:color="4F81BD" w:themeColor="accent1"/>
            </w:tcBorders>
          </w:tcPr>
          <w:p w14:paraId="5E0C845A" w14:textId="7CA728EF"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r w:rsidRPr="00AF3E08">
              <w:rPr>
                <w:rFonts w:ascii="Segoe UI Symbol" w:eastAsia="MS Gothic" w:hAnsi="Segoe UI Symbol" w:cs="Segoe UI Symbol"/>
                <w:sz w:val="20"/>
                <w:szCs w:val="20"/>
              </w:rPr>
              <w:t>☐</w:t>
            </w:r>
          </w:p>
        </w:tc>
        <w:tc>
          <w:tcPr>
            <w:tcW w:w="804" w:type="dxa"/>
            <w:tcBorders>
              <w:top w:val="nil"/>
              <w:left w:val="single" w:sz="8" w:space="0" w:color="4F81BD" w:themeColor="accent1"/>
              <w:bottom w:val="nil"/>
              <w:right w:val="nil"/>
            </w:tcBorders>
          </w:tcPr>
          <w:p w14:paraId="213E4B49" w14:textId="34D0D130"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r w:rsidRPr="00AF3E08">
              <w:rPr>
                <w:rFonts w:ascii="Segoe UI Symbol" w:eastAsia="MS Gothic" w:hAnsi="Segoe UI Symbol" w:cs="Segoe UI Symbol"/>
                <w:sz w:val="20"/>
                <w:szCs w:val="20"/>
              </w:rPr>
              <w:t>☐</w:t>
            </w:r>
          </w:p>
        </w:tc>
        <w:tc>
          <w:tcPr>
            <w:tcW w:w="701" w:type="dxa"/>
            <w:tcBorders>
              <w:top w:val="nil"/>
              <w:left w:val="nil"/>
              <w:bottom w:val="nil"/>
              <w:right w:val="nil"/>
            </w:tcBorders>
          </w:tcPr>
          <w:p w14:paraId="6DDAFA25" w14:textId="2E390791"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r w:rsidRPr="00AF3E08">
              <w:rPr>
                <w:rFonts w:ascii="Segoe UI Symbol" w:eastAsia="MS Gothic" w:hAnsi="Segoe UI Symbol" w:cs="Segoe UI Symbol"/>
                <w:sz w:val="20"/>
                <w:szCs w:val="20"/>
              </w:rPr>
              <w:t>☐</w:t>
            </w:r>
          </w:p>
        </w:tc>
        <w:tc>
          <w:tcPr>
            <w:tcW w:w="866" w:type="dxa"/>
            <w:tcBorders>
              <w:top w:val="nil"/>
              <w:left w:val="nil"/>
              <w:bottom w:val="nil"/>
              <w:right w:val="single" w:sz="8" w:space="0" w:color="4F81BD" w:themeColor="accent1"/>
            </w:tcBorders>
          </w:tcPr>
          <w:p w14:paraId="04BB5A5A" w14:textId="1404F3D1"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r w:rsidRPr="00AF3E08">
              <w:rPr>
                <w:rFonts w:ascii="Segoe UI Symbol" w:eastAsia="MS Gothic" w:hAnsi="Segoe UI Symbol" w:cs="Segoe UI Symbol"/>
                <w:sz w:val="20"/>
                <w:szCs w:val="20"/>
              </w:rPr>
              <w:t>☐</w:t>
            </w:r>
          </w:p>
        </w:tc>
      </w:tr>
      <w:tr w:rsidR="004919B8" w:rsidRPr="00AF3E08" w14:paraId="21F97320" w14:textId="77777777" w:rsidTr="00B227DA">
        <w:tc>
          <w:tcPr>
            <w:cnfStyle w:val="001000000000" w:firstRow="0" w:lastRow="0" w:firstColumn="1" w:lastColumn="0" w:oddVBand="0" w:evenVBand="0" w:oddHBand="0" w:evenHBand="0" w:firstRowFirstColumn="0" w:firstRowLastColumn="0" w:lastRowFirstColumn="0" w:lastRowLastColumn="0"/>
            <w:tcW w:w="5265" w:type="dxa"/>
            <w:tcBorders>
              <w:top w:val="nil"/>
              <w:left w:val="single" w:sz="8" w:space="0" w:color="4F81BD" w:themeColor="accent1"/>
              <w:bottom w:val="nil"/>
              <w:right w:val="single" w:sz="8" w:space="0" w:color="4F81BD" w:themeColor="accent1"/>
            </w:tcBorders>
          </w:tcPr>
          <w:p w14:paraId="0417911C" w14:textId="71551AA8"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 xml:space="preserve">Has a copy of the </w:t>
            </w:r>
            <w:r w:rsidR="00786E0C">
              <w:rPr>
                <w:rFonts w:ascii="Arial" w:hAnsi="Arial" w:cs="Arial"/>
                <w:b w:val="0"/>
                <w:sz w:val="20"/>
                <w:szCs w:val="20"/>
              </w:rPr>
              <w:t>ethics</w:t>
            </w:r>
            <w:r w:rsidR="00786E0C" w:rsidRPr="00AF3E08">
              <w:rPr>
                <w:rFonts w:ascii="Arial" w:hAnsi="Arial" w:cs="Arial"/>
                <w:b w:val="0"/>
                <w:sz w:val="20"/>
                <w:szCs w:val="20"/>
              </w:rPr>
              <w:t xml:space="preserve"> </w:t>
            </w:r>
            <w:r w:rsidRPr="00AF3E08">
              <w:rPr>
                <w:rFonts w:ascii="Arial" w:hAnsi="Arial" w:cs="Arial"/>
                <w:b w:val="0"/>
                <w:sz w:val="20"/>
                <w:szCs w:val="20"/>
              </w:rPr>
              <w:t>approval letter been provided?</w:t>
            </w:r>
          </w:p>
          <w:p w14:paraId="172698CB" w14:textId="77777777" w:rsidR="00725944" w:rsidRPr="00AF3E08" w:rsidRDefault="00725944" w:rsidP="00725944">
            <w:pPr>
              <w:autoSpaceDE w:val="0"/>
              <w:autoSpaceDN w:val="0"/>
              <w:adjustRightInd w:val="0"/>
              <w:rPr>
                <w:rFonts w:ascii="Arial" w:hAnsi="Arial" w:cs="Arial"/>
                <w:b w:val="0"/>
                <w:sz w:val="20"/>
                <w:szCs w:val="20"/>
              </w:rPr>
            </w:pPr>
          </w:p>
        </w:tc>
        <w:tc>
          <w:tcPr>
            <w:tcW w:w="840" w:type="dxa"/>
            <w:tcBorders>
              <w:top w:val="nil"/>
              <w:left w:val="single" w:sz="8" w:space="0" w:color="4F81BD" w:themeColor="accent1"/>
              <w:bottom w:val="nil"/>
              <w:right w:val="nil"/>
            </w:tcBorders>
          </w:tcPr>
          <w:p w14:paraId="3EC0715F" w14:textId="016D3FF4"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r w:rsidRPr="00AF3E08">
              <w:rPr>
                <w:rFonts w:ascii="Segoe UI Symbol" w:eastAsia="MS Gothic" w:hAnsi="Segoe UI Symbol" w:cs="Segoe UI Symbol"/>
                <w:sz w:val="20"/>
                <w:szCs w:val="20"/>
              </w:rPr>
              <w:t>☐</w:t>
            </w:r>
          </w:p>
        </w:tc>
        <w:tc>
          <w:tcPr>
            <w:tcW w:w="707" w:type="dxa"/>
            <w:tcBorders>
              <w:top w:val="nil"/>
              <w:left w:val="nil"/>
              <w:bottom w:val="nil"/>
              <w:right w:val="nil"/>
            </w:tcBorders>
          </w:tcPr>
          <w:p w14:paraId="77CA2A3E" w14:textId="2004DB5C"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r w:rsidRPr="00AF3E08">
              <w:rPr>
                <w:rFonts w:ascii="Segoe UI Symbol" w:eastAsia="MS Gothic" w:hAnsi="Segoe UI Symbol" w:cs="Segoe UI Symbol"/>
                <w:sz w:val="20"/>
                <w:szCs w:val="20"/>
              </w:rPr>
              <w:t>☐</w:t>
            </w:r>
          </w:p>
        </w:tc>
        <w:tc>
          <w:tcPr>
            <w:tcW w:w="1050" w:type="dxa"/>
            <w:tcBorders>
              <w:top w:val="nil"/>
              <w:left w:val="nil"/>
              <w:bottom w:val="nil"/>
              <w:right w:val="single" w:sz="8" w:space="0" w:color="4F81BD" w:themeColor="accent1"/>
            </w:tcBorders>
          </w:tcPr>
          <w:p w14:paraId="21C37979" w14:textId="0BD68049"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r w:rsidRPr="00AF3E08">
              <w:rPr>
                <w:rFonts w:ascii="Segoe UI Symbol" w:eastAsia="MS Gothic" w:hAnsi="Segoe UI Symbol" w:cs="Segoe UI Symbol"/>
                <w:sz w:val="20"/>
                <w:szCs w:val="20"/>
              </w:rPr>
              <w:t>☐</w:t>
            </w:r>
          </w:p>
        </w:tc>
        <w:tc>
          <w:tcPr>
            <w:tcW w:w="804" w:type="dxa"/>
            <w:tcBorders>
              <w:top w:val="nil"/>
              <w:left w:val="single" w:sz="8" w:space="0" w:color="4F81BD" w:themeColor="accent1"/>
              <w:bottom w:val="nil"/>
              <w:right w:val="nil"/>
            </w:tcBorders>
          </w:tcPr>
          <w:p w14:paraId="6317CEA0" w14:textId="0BDEA3AF"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r w:rsidRPr="00AF3E08">
              <w:rPr>
                <w:rFonts w:ascii="Segoe UI Symbol" w:eastAsia="MS Gothic" w:hAnsi="Segoe UI Symbol" w:cs="Segoe UI Symbol"/>
                <w:sz w:val="20"/>
                <w:szCs w:val="20"/>
              </w:rPr>
              <w:t>☐</w:t>
            </w:r>
          </w:p>
        </w:tc>
        <w:tc>
          <w:tcPr>
            <w:tcW w:w="701" w:type="dxa"/>
            <w:tcBorders>
              <w:top w:val="nil"/>
              <w:left w:val="nil"/>
              <w:bottom w:val="nil"/>
              <w:right w:val="nil"/>
            </w:tcBorders>
          </w:tcPr>
          <w:p w14:paraId="235ECEC2" w14:textId="3F44A0C8"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r w:rsidRPr="00AF3E08">
              <w:rPr>
                <w:rFonts w:ascii="Segoe UI Symbol" w:eastAsia="MS Gothic" w:hAnsi="Segoe UI Symbol" w:cs="Segoe UI Symbol"/>
                <w:sz w:val="20"/>
                <w:szCs w:val="20"/>
              </w:rPr>
              <w:t>☐</w:t>
            </w:r>
          </w:p>
        </w:tc>
        <w:tc>
          <w:tcPr>
            <w:tcW w:w="866" w:type="dxa"/>
            <w:tcBorders>
              <w:top w:val="nil"/>
              <w:left w:val="nil"/>
              <w:bottom w:val="nil"/>
              <w:right w:val="single" w:sz="8" w:space="0" w:color="4F81BD" w:themeColor="accent1"/>
            </w:tcBorders>
          </w:tcPr>
          <w:p w14:paraId="072E9AE8" w14:textId="37418E1E"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r w:rsidRPr="00AF3E08">
              <w:rPr>
                <w:rFonts w:ascii="Segoe UI Symbol" w:eastAsia="MS Gothic" w:hAnsi="Segoe UI Symbol" w:cs="Segoe UI Symbol"/>
                <w:sz w:val="20"/>
                <w:szCs w:val="20"/>
              </w:rPr>
              <w:t>☐</w:t>
            </w:r>
          </w:p>
        </w:tc>
      </w:tr>
      <w:tr w:rsidR="004919B8" w:rsidRPr="00AF3E08" w14:paraId="63048023" w14:textId="77777777" w:rsidTr="00B227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5" w:type="dxa"/>
            <w:tcBorders>
              <w:top w:val="nil"/>
              <w:left w:val="single" w:sz="8" w:space="0" w:color="4F81BD" w:themeColor="accent1"/>
              <w:bottom w:val="nil"/>
              <w:right w:val="single" w:sz="8" w:space="0" w:color="4F81BD" w:themeColor="accent1"/>
            </w:tcBorders>
          </w:tcPr>
          <w:p w14:paraId="79C258FB"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Has a copy of the ethics application form been provided?</w:t>
            </w:r>
          </w:p>
          <w:p w14:paraId="2FDC8487" w14:textId="77777777" w:rsidR="00725944" w:rsidRPr="00AF3E08" w:rsidRDefault="00725944" w:rsidP="00725944">
            <w:pPr>
              <w:autoSpaceDE w:val="0"/>
              <w:autoSpaceDN w:val="0"/>
              <w:adjustRightInd w:val="0"/>
              <w:rPr>
                <w:rFonts w:ascii="Arial" w:hAnsi="Arial" w:cs="Arial"/>
                <w:b w:val="0"/>
                <w:sz w:val="20"/>
                <w:szCs w:val="20"/>
              </w:rPr>
            </w:pPr>
          </w:p>
        </w:tc>
        <w:tc>
          <w:tcPr>
            <w:tcW w:w="840" w:type="dxa"/>
            <w:tcBorders>
              <w:top w:val="nil"/>
              <w:left w:val="single" w:sz="8" w:space="0" w:color="4F81BD" w:themeColor="accent1"/>
              <w:bottom w:val="nil"/>
              <w:right w:val="nil"/>
            </w:tcBorders>
          </w:tcPr>
          <w:p w14:paraId="39D505E3" w14:textId="52042002"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r w:rsidRPr="00AF3E08">
              <w:rPr>
                <w:rFonts w:ascii="Segoe UI Symbol" w:eastAsia="MS Gothic" w:hAnsi="Segoe UI Symbol" w:cs="Segoe UI Symbol"/>
                <w:sz w:val="20"/>
                <w:szCs w:val="20"/>
              </w:rPr>
              <w:t>☐</w:t>
            </w:r>
          </w:p>
        </w:tc>
        <w:tc>
          <w:tcPr>
            <w:tcW w:w="707" w:type="dxa"/>
            <w:tcBorders>
              <w:top w:val="nil"/>
              <w:left w:val="nil"/>
              <w:bottom w:val="nil"/>
              <w:right w:val="nil"/>
            </w:tcBorders>
          </w:tcPr>
          <w:p w14:paraId="3C4F9CF2" w14:textId="2E75F827"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r w:rsidRPr="00AF3E08">
              <w:rPr>
                <w:rFonts w:ascii="Segoe UI Symbol" w:eastAsia="MS Gothic" w:hAnsi="Segoe UI Symbol" w:cs="Segoe UI Symbol"/>
                <w:sz w:val="20"/>
                <w:szCs w:val="20"/>
              </w:rPr>
              <w:t>☐</w:t>
            </w:r>
          </w:p>
        </w:tc>
        <w:tc>
          <w:tcPr>
            <w:tcW w:w="1050" w:type="dxa"/>
            <w:tcBorders>
              <w:top w:val="nil"/>
              <w:left w:val="nil"/>
              <w:bottom w:val="nil"/>
              <w:right w:val="single" w:sz="8" w:space="0" w:color="4F81BD" w:themeColor="accent1"/>
            </w:tcBorders>
          </w:tcPr>
          <w:p w14:paraId="5544D4B1" w14:textId="0011E57A"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r w:rsidRPr="00AF3E08">
              <w:rPr>
                <w:rFonts w:ascii="Segoe UI Symbol" w:eastAsia="MS Gothic" w:hAnsi="Segoe UI Symbol" w:cs="Segoe UI Symbol"/>
                <w:sz w:val="20"/>
                <w:szCs w:val="20"/>
              </w:rPr>
              <w:t>☐</w:t>
            </w:r>
          </w:p>
        </w:tc>
        <w:tc>
          <w:tcPr>
            <w:tcW w:w="804" w:type="dxa"/>
            <w:tcBorders>
              <w:top w:val="nil"/>
              <w:left w:val="single" w:sz="8" w:space="0" w:color="4F81BD" w:themeColor="accent1"/>
              <w:bottom w:val="nil"/>
              <w:right w:val="nil"/>
            </w:tcBorders>
          </w:tcPr>
          <w:p w14:paraId="4CA06FE7" w14:textId="566E2D27"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r w:rsidRPr="00AF3E08">
              <w:rPr>
                <w:rFonts w:ascii="Segoe UI Symbol" w:eastAsia="MS Gothic" w:hAnsi="Segoe UI Symbol" w:cs="Segoe UI Symbol"/>
                <w:sz w:val="20"/>
                <w:szCs w:val="20"/>
              </w:rPr>
              <w:t>☐</w:t>
            </w:r>
          </w:p>
        </w:tc>
        <w:tc>
          <w:tcPr>
            <w:tcW w:w="701" w:type="dxa"/>
            <w:tcBorders>
              <w:top w:val="nil"/>
              <w:left w:val="nil"/>
              <w:bottom w:val="nil"/>
              <w:right w:val="nil"/>
            </w:tcBorders>
          </w:tcPr>
          <w:p w14:paraId="41F1D672" w14:textId="44CC1697"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r w:rsidRPr="00AF3E08">
              <w:rPr>
                <w:rFonts w:ascii="Segoe UI Symbol" w:eastAsia="MS Gothic" w:hAnsi="Segoe UI Symbol" w:cs="Segoe UI Symbol"/>
                <w:sz w:val="20"/>
                <w:szCs w:val="20"/>
              </w:rPr>
              <w:t>☐</w:t>
            </w:r>
          </w:p>
        </w:tc>
        <w:tc>
          <w:tcPr>
            <w:tcW w:w="866" w:type="dxa"/>
            <w:tcBorders>
              <w:top w:val="nil"/>
              <w:left w:val="nil"/>
              <w:bottom w:val="nil"/>
              <w:right w:val="single" w:sz="8" w:space="0" w:color="4F81BD" w:themeColor="accent1"/>
            </w:tcBorders>
          </w:tcPr>
          <w:p w14:paraId="75BCB1F8" w14:textId="6B6DADE0"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r w:rsidRPr="00AF3E08">
              <w:rPr>
                <w:rFonts w:ascii="Segoe UI Symbol" w:eastAsia="MS Gothic" w:hAnsi="Segoe UI Symbol" w:cs="Segoe UI Symbol"/>
                <w:sz w:val="20"/>
                <w:szCs w:val="20"/>
              </w:rPr>
              <w:t>☐</w:t>
            </w:r>
          </w:p>
        </w:tc>
      </w:tr>
      <w:tr w:rsidR="004919B8" w:rsidRPr="00AF3E08" w14:paraId="5312DAAE" w14:textId="77777777" w:rsidTr="00B227DA">
        <w:tc>
          <w:tcPr>
            <w:cnfStyle w:val="001000000000" w:firstRow="0" w:lastRow="0" w:firstColumn="1" w:lastColumn="0" w:oddVBand="0" w:evenVBand="0" w:oddHBand="0" w:evenHBand="0" w:firstRowFirstColumn="0" w:firstRowLastColumn="0" w:lastRowFirstColumn="0" w:lastRowLastColumn="0"/>
            <w:tcW w:w="5265" w:type="dxa"/>
            <w:tcBorders>
              <w:top w:val="nil"/>
              <w:left w:val="single" w:sz="8" w:space="0" w:color="4F81BD" w:themeColor="accent1"/>
              <w:bottom w:val="nil"/>
              <w:right w:val="single" w:sz="8" w:space="0" w:color="4F81BD" w:themeColor="accent1"/>
            </w:tcBorders>
          </w:tcPr>
          <w:p w14:paraId="3EB4A119"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Has a copy of the protocol been provided?</w:t>
            </w:r>
          </w:p>
          <w:p w14:paraId="32950284" w14:textId="77777777" w:rsidR="0035285C" w:rsidRPr="00AF3E08" w:rsidRDefault="0035285C" w:rsidP="00725944">
            <w:pPr>
              <w:autoSpaceDE w:val="0"/>
              <w:autoSpaceDN w:val="0"/>
              <w:adjustRightInd w:val="0"/>
              <w:rPr>
                <w:rFonts w:ascii="Arial" w:hAnsi="Arial" w:cs="Arial"/>
                <w:b w:val="0"/>
                <w:sz w:val="20"/>
                <w:szCs w:val="20"/>
              </w:rPr>
            </w:pPr>
          </w:p>
        </w:tc>
        <w:tc>
          <w:tcPr>
            <w:tcW w:w="840" w:type="dxa"/>
            <w:tcBorders>
              <w:top w:val="nil"/>
              <w:left w:val="single" w:sz="8" w:space="0" w:color="4F81BD" w:themeColor="accent1"/>
              <w:bottom w:val="nil"/>
              <w:right w:val="nil"/>
            </w:tcBorders>
          </w:tcPr>
          <w:p w14:paraId="198E51E7" w14:textId="1D5A0F3D"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r w:rsidRPr="00AF3E08">
              <w:rPr>
                <w:rFonts w:ascii="Segoe UI Symbol" w:eastAsia="MS Gothic" w:hAnsi="Segoe UI Symbol" w:cs="Segoe UI Symbol"/>
                <w:sz w:val="20"/>
                <w:szCs w:val="20"/>
              </w:rPr>
              <w:t>☐</w:t>
            </w:r>
          </w:p>
        </w:tc>
        <w:tc>
          <w:tcPr>
            <w:tcW w:w="707" w:type="dxa"/>
            <w:tcBorders>
              <w:top w:val="nil"/>
              <w:left w:val="nil"/>
              <w:bottom w:val="nil"/>
              <w:right w:val="nil"/>
            </w:tcBorders>
          </w:tcPr>
          <w:p w14:paraId="03E8DD7E" w14:textId="69104EF7"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r w:rsidRPr="00AF3E08">
              <w:rPr>
                <w:rFonts w:ascii="Segoe UI Symbol" w:eastAsia="MS Gothic" w:hAnsi="Segoe UI Symbol" w:cs="Segoe UI Symbol"/>
                <w:sz w:val="20"/>
                <w:szCs w:val="20"/>
              </w:rPr>
              <w:t>☐</w:t>
            </w:r>
          </w:p>
        </w:tc>
        <w:tc>
          <w:tcPr>
            <w:tcW w:w="1050" w:type="dxa"/>
            <w:tcBorders>
              <w:top w:val="nil"/>
              <w:left w:val="nil"/>
              <w:bottom w:val="nil"/>
              <w:right w:val="single" w:sz="8" w:space="0" w:color="4F81BD" w:themeColor="accent1"/>
            </w:tcBorders>
          </w:tcPr>
          <w:p w14:paraId="1785E4B2" w14:textId="414859DF"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r w:rsidRPr="00AF3E08">
              <w:rPr>
                <w:rFonts w:ascii="Segoe UI Symbol" w:eastAsia="MS Gothic" w:hAnsi="Segoe UI Symbol" w:cs="Segoe UI Symbol"/>
                <w:sz w:val="20"/>
                <w:szCs w:val="20"/>
              </w:rPr>
              <w:t>☐</w:t>
            </w:r>
          </w:p>
        </w:tc>
        <w:tc>
          <w:tcPr>
            <w:tcW w:w="804" w:type="dxa"/>
            <w:tcBorders>
              <w:top w:val="nil"/>
              <w:left w:val="single" w:sz="8" w:space="0" w:color="4F81BD" w:themeColor="accent1"/>
              <w:bottom w:val="nil"/>
              <w:right w:val="nil"/>
            </w:tcBorders>
          </w:tcPr>
          <w:p w14:paraId="06A343CE" w14:textId="6A644A32"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r w:rsidRPr="00AF3E08">
              <w:rPr>
                <w:rFonts w:ascii="Segoe UI Symbol" w:eastAsia="MS Gothic" w:hAnsi="Segoe UI Symbol" w:cs="Segoe UI Symbol"/>
                <w:sz w:val="20"/>
                <w:szCs w:val="20"/>
              </w:rPr>
              <w:t>☐</w:t>
            </w:r>
          </w:p>
        </w:tc>
        <w:tc>
          <w:tcPr>
            <w:tcW w:w="701" w:type="dxa"/>
            <w:tcBorders>
              <w:top w:val="nil"/>
              <w:left w:val="nil"/>
              <w:bottom w:val="nil"/>
              <w:right w:val="nil"/>
            </w:tcBorders>
          </w:tcPr>
          <w:p w14:paraId="406CDFB9" w14:textId="5FAECD14"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r w:rsidRPr="00AF3E08">
              <w:rPr>
                <w:rFonts w:ascii="Segoe UI Symbol" w:eastAsia="MS Gothic" w:hAnsi="Segoe UI Symbol" w:cs="Segoe UI Symbol"/>
                <w:sz w:val="20"/>
                <w:szCs w:val="20"/>
              </w:rPr>
              <w:t>☐</w:t>
            </w:r>
          </w:p>
        </w:tc>
        <w:tc>
          <w:tcPr>
            <w:tcW w:w="866" w:type="dxa"/>
            <w:tcBorders>
              <w:top w:val="nil"/>
              <w:left w:val="nil"/>
              <w:bottom w:val="nil"/>
              <w:right w:val="single" w:sz="8" w:space="0" w:color="4F81BD" w:themeColor="accent1"/>
            </w:tcBorders>
          </w:tcPr>
          <w:p w14:paraId="2BCF844A" w14:textId="10BC5478"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r w:rsidRPr="00AF3E08">
              <w:rPr>
                <w:rFonts w:ascii="Segoe UI Symbol" w:eastAsia="MS Gothic" w:hAnsi="Segoe UI Symbol" w:cs="Segoe UI Symbol"/>
                <w:sz w:val="20"/>
                <w:szCs w:val="20"/>
              </w:rPr>
              <w:t>☐</w:t>
            </w:r>
          </w:p>
        </w:tc>
      </w:tr>
      <w:tr w:rsidR="004919B8" w:rsidRPr="00AF3E08" w14:paraId="40D1930B" w14:textId="77777777" w:rsidTr="00B227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5" w:type="dxa"/>
            <w:tcBorders>
              <w:top w:val="nil"/>
              <w:left w:val="single" w:sz="8" w:space="0" w:color="4F81BD" w:themeColor="accent1"/>
              <w:bottom w:val="nil"/>
              <w:right w:val="single" w:sz="8" w:space="0" w:color="4F81BD" w:themeColor="accent1"/>
            </w:tcBorders>
          </w:tcPr>
          <w:p w14:paraId="155C3036"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Has a copy of the Investigator's Brochure/drug information / device information been provided?</w:t>
            </w:r>
          </w:p>
          <w:p w14:paraId="0CB249C8" w14:textId="77777777" w:rsidR="00725944" w:rsidRPr="00AF3E08" w:rsidRDefault="00725944" w:rsidP="00725944">
            <w:pPr>
              <w:autoSpaceDE w:val="0"/>
              <w:autoSpaceDN w:val="0"/>
              <w:adjustRightInd w:val="0"/>
              <w:rPr>
                <w:rFonts w:ascii="Arial" w:hAnsi="Arial" w:cs="Arial"/>
                <w:b w:val="0"/>
                <w:sz w:val="20"/>
                <w:szCs w:val="20"/>
              </w:rPr>
            </w:pPr>
          </w:p>
        </w:tc>
        <w:tc>
          <w:tcPr>
            <w:tcW w:w="840" w:type="dxa"/>
            <w:tcBorders>
              <w:top w:val="nil"/>
              <w:left w:val="single" w:sz="8" w:space="0" w:color="4F81BD" w:themeColor="accent1"/>
              <w:bottom w:val="nil"/>
              <w:right w:val="nil"/>
            </w:tcBorders>
          </w:tcPr>
          <w:p w14:paraId="2EC5400B" w14:textId="20C4F193"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r w:rsidRPr="00AF3E08">
              <w:rPr>
                <w:rFonts w:ascii="Segoe UI Symbol" w:eastAsia="MS Gothic" w:hAnsi="Segoe UI Symbol" w:cs="Segoe UI Symbol"/>
                <w:sz w:val="20"/>
                <w:szCs w:val="20"/>
              </w:rPr>
              <w:t>☐</w:t>
            </w:r>
          </w:p>
        </w:tc>
        <w:tc>
          <w:tcPr>
            <w:tcW w:w="707" w:type="dxa"/>
            <w:tcBorders>
              <w:top w:val="nil"/>
              <w:left w:val="nil"/>
              <w:bottom w:val="nil"/>
              <w:right w:val="nil"/>
            </w:tcBorders>
          </w:tcPr>
          <w:p w14:paraId="6036BD49" w14:textId="6CDBD3CC"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r w:rsidRPr="00AF3E08">
              <w:rPr>
                <w:rFonts w:ascii="Segoe UI Symbol" w:eastAsia="MS Gothic" w:hAnsi="Segoe UI Symbol" w:cs="Segoe UI Symbol"/>
                <w:sz w:val="20"/>
                <w:szCs w:val="20"/>
              </w:rPr>
              <w:t>☐</w:t>
            </w:r>
          </w:p>
        </w:tc>
        <w:tc>
          <w:tcPr>
            <w:tcW w:w="1050" w:type="dxa"/>
            <w:tcBorders>
              <w:top w:val="nil"/>
              <w:left w:val="nil"/>
              <w:bottom w:val="nil"/>
              <w:right w:val="single" w:sz="8" w:space="0" w:color="4F81BD" w:themeColor="accent1"/>
            </w:tcBorders>
          </w:tcPr>
          <w:p w14:paraId="2F088AD0" w14:textId="76659740"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r w:rsidRPr="00AF3E08">
              <w:rPr>
                <w:rFonts w:ascii="Segoe UI Symbol" w:eastAsia="MS Gothic" w:hAnsi="Segoe UI Symbol" w:cs="Segoe UI Symbol"/>
                <w:sz w:val="20"/>
                <w:szCs w:val="20"/>
              </w:rPr>
              <w:t>☐</w:t>
            </w:r>
          </w:p>
        </w:tc>
        <w:tc>
          <w:tcPr>
            <w:tcW w:w="804" w:type="dxa"/>
            <w:tcBorders>
              <w:top w:val="nil"/>
              <w:left w:val="single" w:sz="8" w:space="0" w:color="4F81BD" w:themeColor="accent1"/>
              <w:bottom w:val="nil"/>
              <w:right w:val="nil"/>
            </w:tcBorders>
          </w:tcPr>
          <w:p w14:paraId="75C2199D" w14:textId="02326FAC"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r w:rsidRPr="00AF3E08">
              <w:rPr>
                <w:rFonts w:ascii="Segoe UI Symbol" w:eastAsia="MS Gothic" w:hAnsi="Segoe UI Symbol" w:cs="Segoe UI Symbol"/>
                <w:sz w:val="20"/>
                <w:szCs w:val="20"/>
              </w:rPr>
              <w:t>☐</w:t>
            </w:r>
          </w:p>
        </w:tc>
        <w:tc>
          <w:tcPr>
            <w:tcW w:w="701" w:type="dxa"/>
            <w:tcBorders>
              <w:top w:val="nil"/>
              <w:left w:val="nil"/>
              <w:bottom w:val="nil"/>
              <w:right w:val="nil"/>
            </w:tcBorders>
          </w:tcPr>
          <w:p w14:paraId="325D83E3" w14:textId="32D78834"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r w:rsidRPr="00AF3E08">
              <w:rPr>
                <w:rFonts w:ascii="Segoe UI Symbol" w:eastAsia="MS Gothic" w:hAnsi="Segoe UI Symbol" w:cs="Segoe UI Symbol"/>
                <w:sz w:val="20"/>
                <w:szCs w:val="20"/>
              </w:rPr>
              <w:t>☐</w:t>
            </w:r>
          </w:p>
        </w:tc>
        <w:tc>
          <w:tcPr>
            <w:tcW w:w="866" w:type="dxa"/>
            <w:tcBorders>
              <w:top w:val="nil"/>
              <w:left w:val="nil"/>
              <w:bottom w:val="nil"/>
              <w:right w:val="single" w:sz="8" w:space="0" w:color="4F81BD" w:themeColor="accent1"/>
            </w:tcBorders>
          </w:tcPr>
          <w:p w14:paraId="48996C03" w14:textId="2085F812" w:rsidR="00725944" w:rsidRPr="00AF3E08" w:rsidRDefault="00725944" w:rsidP="00360BF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r w:rsidRPr="00AF3E08">
              <w:rPr>
                <w:rFonts w:ascii="Segoe UI Symbol" w:eastAsia="MS Gothic" w:hAnsi="Segoe UI Symbol" w:cs="Segoe UI Symbol"/>
                <w:sz w:val="20"/>
                <w:szCs w:val="20"/>
              </w:rPr>
              <w:t>☐</w:t>
            </w:r>
          </w:p>
        </w:tc>
      </w:tr>
      <w:tr w:rsidR="004919B8" w:rsidRPr="00AF3E08" w14:paraId="39613503" w14:textId="77777777" w:rsidTr="00B227DA">
        <w:tc>
          <w:tcPr>
            <w:cnfStyle w:val="001000000000" w:firstRow="0" w:lastRow="0" w:firstColumn="1" w:lastColumn="0" w:oddVBand="0" w:evenVBand="0" w:oddHBand="0" w:evenHBand="0" w:firstRowFirstColumn="0" w:firstRowLastColumn="0" w:lastRowFirstColumn="0" w:lastRowLastColumn="0"/>
            <w:tcW w:w="5265" w:type="dxa"/>
            <w:tcBorders>
              <w:top w:val="nil"/>
              <w:left w:val="single" w:sz="8" w:space="0" w:color="4F81BD" w:themeColor="accent1"/>
              <w:bottom w:val="nil"/>
              <w:right w:val="single" w:sz="8" w:space="0" w:color="4F81BD" w:themeColor="accent1"/>
            </w:tcBorders>
          </w:tcPr>
          <w:p w14:paraId="4302F2AD" w14:textId="15569AA9"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Are all Participant Information and Consent Form(s) attached and show the name of the Institution and contact details of the Principal Site Investigator? The version number, and date should be in the footer.</w:t>
            </w:r>
          </w:p>
          <w:p w14:paraId="63249CFB" w14:textId="77777777" w:rsidR="00725944" w:rsidRPr="00AF3E08" w:rsidRDefault="00725944" w:rsidP="00725944">
            <w:pPr>
              <w:autoSpaceDE w:val="0"/>
              <w:autoSpaceDN w:val="0"/>
              <w:adjustRightInd w:val="0"/>
              <w:rPr>
                <w:rFonts w:ascii="Arial" w:hAnsi="Arial" w:cs="Arial"/>
                <w:b w:val="0"/>
                <w:sz w:val="20"/>
                <w:szCs w:val="20"/>
              </w:rPr>
            </w:pPr>
          </w:p>
        </w:tc>
        <w:tc>
          <w:tcPr>
            <w:tcW w:w="840" w:type="dxa"/>
            <w:tcBorders>
              <w:top w:val="nil"/>
              <w:left w:val="single" w:sz="8" w:space="0" w:color="4F81BD" w:themeColor="accent1"/>
              <w:bottom w:val="nil"/>
              <w:right w:val="nil"/>
            </w:tcBorders>
          </w:tcPr>
          <w:p w14:paraId="0EA723A0" w14:textId="2DC29D9E"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r w:rsidRPr="00AF3E08">
              <w:rPr>
                <w:rFonts w:ascii="Segoe UI Symbol" w:eastAsia="MS Gothic" w:hAnsi="Segoe UI Symbol" w:cs="Segoe UI Symbol"/>
                <w:sz w:val="20"/>
                <w:szCs w:val="20"/>
              </w:rPr>
              <w:t>☐</w:t>
            </w:r>
          </w:p>
        </w:tc>
        <w:tc>
          <w:tcPr>
            <w:tcW w:w="707" w:type="dxa"/>
            <w:tcBorders>
              <w:top w:val="nil"/>
              <w:left w:val="nil"/>
              <w:bottom w:val="nil"/>
              <w:right w:val="nil"/>
            </w:tcBorders>
          </w:tcPr>
          <w:p w14:paraId="3D0E6DD1" w14:textId="7B5EEC66"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r w:rsidRPr="00AF3E08">
              <w:rPr>
                <w:rFonts w:ascii="Segoe UI Symbol" w:eastAsia="MS Gothic" w:hAnsi="Segoe UI Symbol" w:cs="Segoe UI Symbol"/>
                <w:sz w:val="20"/>
                <w:szCs w:val="20"/>
              </w:rPr>
              <w:t>☐</w:t>
            </w:r>
          </w:p>
        </w:tc>
        <w:tc>
          <w:tcPr>
            <w:tcW w:w="1050" w:type="dxa"/>
            <w:tcBorders>
              <w:top w:val="nil"/>
              <w:left w:val="nil"/>
              <w:bottom w:val="nil"/>
              <w:right w:val="single" w:sz="8" w:space="0" w:color="4F81BD" w:themeColor="accent1"/>
            </w:tcBorders>
          </w:tcPr>
          <w:p w14:paraId="6D97C9B5" w14:textId="7B107D2F"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r w:rsidRPr="00AF3E08">
              <w:rPr>
                <w:rFonts w:ascii="Segoe UI Symbol" w:eastAsia="MS Gothic" w:hAnsi="Segoe UI Symbol" w:cs="Segoe UI Symbol"/>
                <w:sz w:val="20"/>
                <w:szCs w:val="20"/>
              </w:rPr>
              <w:t>☐</w:t>
            </w:r>
          </w:p>
        </w:tc>
        <w:tc>
          <w:tcPr>
            <w:tcW w:w="804" w:type="dxa"/>
            <w:tcBorders>
              <w:top w:val="nil"/>
              <w:left w:val="single" w:sz="8" w:space="0" w:color="4F81BD" w:themeColor="accent1"/>
              <w:bottom w:val="nil"/>
              <w:right w:val="nil"/>
            </w:tcBorders>
          </w:tcPr>
          <w:p w14:paraId="73221C56" w14:textId="2B3FDD76"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r w:rsidRPr="00AF3E08">
              <w:rPr>
                <w:rFonts w:ascii="Segoe UI Symbol" w:eastAsia="MS Gothic" w:hAnsi="Segoe UI Symbol" w:cs="Segoe UI Symbol"/>
                <w:sz w:val="20"/>
                <w:szCs w:val="20"/>
              </w:rPr>
              <w:t>☐</w:t>
            </w:r>
          </w:p>
        </w:tc>
        <w:tc>
          <w:tcPr>
            <w:tcW w:w="701" w:type="dxa"/>
            <w:tcBorders>
              <w:top w:val="nil"/>
              <w:left w:val="nil"/>
              <w:bottom w:val="nil"/>
              <w:right w:val="nil"/>
            </w:tcBorders>
          </w:tcPr>
          <w:p w14:paraId="7EA60B8B" w14:textId="2430DDC7"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r w:rsidRPr="00AF3E08">
              <w:rPr>
                <w:rFonts w:ascii="Segoe UI Symbol" w:eastAsia="MS Gothic" w:hAnsi="Segoe UI Symbol" w:cs="Segoe UI Symbol"/>
                <w:sz w:val="20"/>
                <w:szCs w:val="20"/>
              </w:rPr>
              <w:t>☐</w:t>
            </w:r>
          </w:p>
        </w:tc>
        <w:tc>
          <w:tcPr>
            <w:tcW w:w="866" w:type="dxa"/>
            <w:tcBorders>
              <w:top w:val="nil"/>
              <w:left w:val="nil"/>
              <w:bottom w:val="nil"/>
              <w:right w:val="single" w:sz="8" w:space="0" w:color="4F81BD" w:themeColor="accent1"/>
            </w:tcBorders>
          </w:tcPr>
          <w:p w14:paraId="4315E0E3" w14:textId="094A55A6"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r w:rsidRPr="00AF3E08">
              <w:rPr>
                <w:rFonts w:ascii="Segoe UI Symbol" w:eastAsia="MS Gothic" w:hAnsi="Segoe UI Symbol" w:cs="Segoe UI Symbol"/>
                <w:sz w:val="20"/>
                <w:szCs w:val="20"/>
              </w:rPr>
              <w:t>☐</w:t>
            </w:r>
          </w:p>
        </w:tc>
      </w:tr>
      <w:tr w:rsidR="004919B8" w:rsidRPr="00AF3E08" w14:paraId="45416FB4" w14:textId="77777777" w:rsidTr="00B227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5" w:type="dxa"/>
            <w:tcBorders>
              <w:top w:val="nil"/>
              <w:left w:val="single" w:sz="8" w:space="0" w:color="4F81BD" w:themeColor="accent1"/>
              <w:bottom w:val="nil"/>
              <w:right w:val="single" w:sz="8" w:space="0" w:color="4F81BD" w:themeColor="accent1"/>
            </w:tcBorders>
          </w:tcPr>
          <w:p w14:paraId="613B980B"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Has a copy of advertising been provided?</w:t>
            </w:r>
          </w:p>
          <w:p w14:paraId="4644C3AC" w14:textId="77777777" w:rsidR="0035285C" w:rsidRPr="00AF3E08" w:rsidRDefault="0035285C" w:rsidP="00725944">
            <w:pPr>
              <w:autoSpaceDE w:val="0"/>
              <w:autoSpaceDN w:val="0"/>
              <w:adjustRightInd w:val="0"/>
              <w:rPr>
                <w:rFonts w:ascii="Arial" w:hAnsi="Arial" w:cs="Arial"/>
                <w:b w:val="0"/>
                <w:sz w:val="20"/>
                <w:szCs w:val="20"/>
              </w:rPr>
            </w:pPr>
          </w:p>
        </w:tc>
        <w:tc>
          <w:tcPr>
            <w:tcW w:w="840" w:type="dxa"/>
            <w:tcBorders>
              <w:top w:val="nil"/>
              <w:left w:val="single" w:sz="8" w:space="0" w:color="4F81BD" w:themeColor="accent1"/>
              <w:bottom w:val="nil"/>
              <w:right w:val="nil"/>
            </w:tcBorders>
          </w:tcPr>
          <w:p w14:paraId="571389FB" w14:textId="3409C7E5"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r w:rsidRPr="00AF3E08">
              <w:rPr>
                <w:rFonts w:ascii="Segoe UI Symbol" w:eastAsia="MS Gothic" w:hAnsi="Segoe UI Symbol" w:cs="Segoe UI Symbol"/>
                <w:sz w:val="20"/>
                <w:szCs w:val="20"/>
              </w:rPr>
              <w:t>☐</w:t>
            </w:r>
          </w:p>
        </w:tc>
        <w:tc>
          <w:tcPr>
            <w:tcW w:w="707" w:type="dxa"/>
            <w:tcBorders>
              <w:top w:val="nil"/>
              <w:left w:val="nil"/>
              <w:bottom w:val="nil"/>
              <w:right w:val="nil"/>
            </w:tcBorders>
          </w:tcPr>
          <w:p w14:paraId="23A13CA0" w14:textId="15764F37"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r w:rsidRPr="00AF3E08">
              <w:rPr>
                <w:rFonts w:ascii="Segoe UI Symbol" w:eastAsia="MS Gothic" w:hAnsi="Segoe UI Symbol" w:cs="Segoe UI Symbol"/>
                <w:sz w:val="20"/>
                <w:szCs w:val="20"/>
              </w:rPr>
              <w:t>☐</w:t>
            </w:r>
          </w:p>
        </w:tc>
        <w:tc>
          <w:tcPr>
            <w:tcW w:w="1050" w:type="dxa"/>
            <w:tcBorders>
              <w:top w:val="nil"/>
              <w:left w:val="nil"/>
              <w:bottom w:val="nil"/>
              <w:right w:val="single" w:sz="8" w:space="0" w:color="4F81BD" w:themeColor="accent1"/>
            </w:tcBorders>
          </w:tcPr>
          <w:p w14:paraId="7B9F82D0" w14:textId="40BA59F2" w:rsidR="00725944" w:rsidRPr="00AF3E08" w:rsidRDefault="00725944" w:rsidP="00360BF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r w:rsidRPr="00AF3E08">
              <w:rPr>
                <w:rFonts w:ascii="Segoe UI Symbol" w:eastAsia="MS Gothic" w:hAnsi="Segoe UI Symbol" w:cs="Segoe UI Symbol"/>
                <w:sz w:val="20"/>
                <w:szCs w:val="20"/>
              </w:rPr>
              <w:t>☐</w:t>
            </w:r>
          </w:p>
        </w:tc>
        <w:tc>
          <w:tcPr>
            <w:tcW w:w="804" w:type="dxa"/>
            <w:tcBorders>
              <w:top w:val="nil"/>
              <w:left w:val="single" w:sz="8" w:space="0" w:color="4F81BD" w:themeColor="accent1"/>
              <w:bottom w:val="nil"/>
              <w:right w:val="nil"/>
            </w:tcBorders>
          </w:tcPr>
          <w:p w14:paraId="316A6AB6" w14:textId="12E50F7C"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r w:rsidRPr="00AF3E08">
              <w:rPr>
                <w:rFonts w:ascii="Segoe UI Symbol" w:eastAsia="MS Gothic" w:hAnsi="Segoe UI Symbol" w:cs="Segoe UI Symbol"/>
                <w:sz w:val="20"/>
                <w:szCs w:val="20"/>
              </w:rPr>
              <w:t>☐</w:t>
            </w:r>
          </w:p>
        </w:tc>
        <w:tc>
          <w:tcPr>
            <w:tcW w:w="701" w:type="dxa"/>
            <w:tcBorders>
              <w:top w:val="nil"/>
              <w:left w:val="nil"/>
              <w:bottom w:val="nil"/>
              <w:right w:val="nil"/>
            </w:tcBorders>
          </w:tcPr>
          <w:p w14:paraId="5A8C996A" w14:textId="5FD4C207"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r w:rsidRPr="00AF3E08">
              <w:rPr>
                <w:rFonts w:ascii="Segoe UI Symbol" w:eastAsia="MS Gothic" w:hAnsi="Segoe UI Symbol" w:cs="Segoe UI Symbol"/>
                <w:sz w:val="20"/>
                <w:szCs w:val="20"/>
              </w:rPr>
              <w:t>☐</w:t>
            </w:r>
          </w:p>
        </w:tc>
        <w:tc>
          <w:tcPr>
            <w:tcW w:w="866" w:type="dxa"/>
            <w:tcBorders>
              <w:top w:val="nil"/>
              <w:left w:val="nil"/>
              <w:bottom w:val="nil"/>
              <w:right w:val="single" w:sz="8" w:space="0" w:color="4F81BD" w:themeColor="accent1"/>
            </w:tcBorders>
          </w:tcPr>
          <w:p w14:paraId="5EE6546B" w14:textId="70E387E7"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r w:rsidRPr="00AF3E08">
              <w:rPr>
                <w:rFonts w:ascii="Segoe UI Symbol" w:eastAsia="MS Gothic" w:hAnsi="Segoe UI Symbol" w:cs="Segoe UI Symbol"/>
                <w:sz w:val="20"/>
                <w:szCs w:val="20"/>
              </w:rPr>
              <w:t>☐</w:t>
            </w:r>
          </w:p>
        </w:tc>
      </w:tr>
      <w:tr w:rsidR="004919B8" w:rsidRPr="00AF3E08" w14:paraId="167824C0" w14:textId="77777777" w:rsidTr="00B227DA">
        <w:tc>
          <w:tcPr>
            <w:cnfStyle w:val="001000000000" w:firstRow="0" w:lastRow="0" w:firstColumn="1" w:lastColumn="0" w:oddVBand="0" w:evenVBand="0" w:oddHBand="0" w:evenHBand="0" w:firstRowFirstColumn="0" w:firstRowLastColumn="0" w:lastRowFirstColumn="0" w:lastRowLastColumn="0"/>
            <w:tcW w:w="5265" w:type="dxa"/>
            <w:tcBorders>
              <w:top w:val="nil"/>
              <w:left w:val="single" w:sz="8" w:space="0" w:color="4F81BD" w:themeColor="accent1"/>
              <w:bottom w:val="nil"/>
              <w:right w:val="single" w:sz="8" w:space="0" w:color="4F81BD" w:themeColor="accent1"/>
            </w:tcBorders>
          </w:tcPr>
          <w:p w14:paraId="7A671644" w14:textId="71067F7A"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Has a copy of any questionnaires been provided</w:t>
            </w:r>
            <w:r w:rsidR="00636860">
              <w:rPr>
                <w:rFonts w:ascii="Arial" w:hAnsi="Arial" w:cs="Arial"/>
                <w:b w:val="0"/>
                <w:sz w:val="20"/>
                <w:szCs w:val="20"/>
              </w:rPr>
              <w:t>?</w:t>
            </w:r>
          </w:p>
          <w:p w14:paraId="5FCE32A6" w14:textId="77777777" w:rsidR="0035285C" w:rsidRPr="00AF3E08" w:rsidRDefault="0035285C" w:rsidP="00725944">
            <w:pPr>
              <w:autoSpaceDE w:val="0"/>
              <w:autoSpaceDN w:val="0"/>
              <w:adjustRightInd w:val="0"/>
              <w:rPr>
                <w:rFonts w:ascii="Arial" w:hAnsi="Arial" w:cs="Arial"/>
                <w:b w:val="0"/>
                <w:sz w:val="20"/>
                <w:szCs w:val="20"/>
              </w:rPr>
            </w:pPr>
          </w:p>
        </w:tc>
        <w:tc>
          <w:tcPr>
            <w:tcW w:w="840" w:type="dxa"/>
            <w:tcBorders>
              <w:top w:val="nil"/>
              <w:left w:val="single" w:sz="8" w:space="0" w:color="4F81BD" w:themeColor="accent1"/>
              <w:bottom w:val="nil"/>
              <w:right w:val="nil"/>
            </w:tcBorders>
          </w:tcPr>
          <w:p w14:paraId="047A0591" w14:textId="12423796"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r w:rsidRPr="00AF3E08">
              <w:rPr>
                <w:rFonts w:ascii="Segoe UI Symbol" w:eastAsia="MS Gothic" w:hAnsi="Segoe UI Symbol" w:cs="Segoe UI Symbol"/>
                <w:sz w:val="20"/>
                <w:szCs w:val="20"/>
              </w:rPr>
              <w:t>☐</w:t>
            </w:r>
          </w:p>
        </w:tc>
        <w:tc>
          <w:tcPr>
            <w:tcW w:w="707" w:type="dxa"/>
            <w:tcBorders>
              <w:top w:val="nil"/>
              <w:left w:val="nil"/>
              <w:bottom w:val="nil"/>
              <w:right w:val="nil"/>
            </w:tcBorders>
          </w:tcPr>
          <w:p w14:paraId="5834376F" w14:textId="39A46870"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r w:rsidRPr="00AF3E08">
              <w:rPr>
                <w:rFonts w:ascii="Segoe UI Symbol" w:eastAsia="MS Gothic" w:hAnsi="Segoe UI Symbol" w:cs="Segoe UI Symbol"/>
                <w:sz w:val="20"/>
                <w:szCs w:val="20"/>
              </w:rPr>
              <w:t>☐</w:t>
            </w:r>
          </w:p>
        </w:tc>
        <w:tc>
          <w:tcPr>
            <w:tcW w:w="1050" w:type="dxa"/>
            <w:tcBorders>
              <w:top w:val="nil"/>
              <w:left w:val="nil"/>
              <w:bottom w:val="nil"/>
              <w:right w:val="single" w:sz="8" w:space="0" w:color="4F81BD" w:themeColor="accent1"/>
            </w:tcBorders>
          </w:tcPr>
          <w:p w14:paraId="663F7A29" w14:textId="1948023E" w:rsidR="00725944" w:rsidRPr="00AF3E08" w:rsidRDefault="00725944" w:rsidP="00360BF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r w:rsidRPr="00AF3E08">
              <w:rPr>
                <w:rFonts w:ascii="Segoe UI Symbol" w:eastAsia="MS Gothic" w:hAnsi="Segoe UI Symbol" w:cs="Segoe UI Symbol"/>
                <w:sz w:val="20"/>
                <w:szCs w:val="20"/>
              </w:rPr>
              <w:t>☐</w:t>
            </w:r>
          </w:p>
        </w:tc>
        <w:tc>
          <w:tcPr>
            <w:tcW w:w="804" w:type="dxa"/>
            <w:tcBorders>
              <w:top w:val="nil"/>
              <w:left w:val="single" w:sz="8" w:space="0" w:color="4F81BD" w:themeColor="accent1"/>
              <w:bottom w:val="nil"/>
              <w:right w:val="nil"/>
            </w:tcBorders>
          </w:tcPr>
          <w:p w14:paraId="2C3E52C2" w14:textId="486DDF3E"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r w:rsidRPr="00AF3E08">
              <w:rPr>
                <w:rFonts w:ascii="Segoe UI Symbol" w:eastAsia="MS Gothic" w:hAnsi="Segoe UI Symbol" w:cs="Segoe UI Symbol"/>
                <w:sz w:val="20"/>
                <w:szCs w:val="20"/>
              </w:rPr>
              <w:t>☐</w:t>
            </w:r>
          </w:p>
        </w:tc>
        <w:tc>
          <w:tcPr>
            <w:tcW w:w="701" w:type="dxa"/>
            <w:tcBorders>
              <w:top w:val="nil"/>
              <w:left w:val="nil"/>
              <w:bottom w:val="nil"/>
              <w:right w:val="nil"/>
            </w:tcBorders>
          </w:tcPr>
          <w:p w14:paraId="6DF9AA79" w14:textId="3CF1E481"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r w:rsidRPr="00AF3E08">
              <w:rPr>
                <w:rFonts w:ascii="Segoe UI Symbol" w:eastAsia="MS Gothic" w:hAnsi="Segoe UI Symbol" w:cs="Segoe UI Symbol"/>
                <w:sz w:val="20"/>
                <w:szCs w:val="20"/>
              </w:rPr>
              <w:t>☐</w:t>
            </w:r>
          </w:p>
        </w:tc>
        <w:tc>
          <w:tcPr>
            <w:tcW w:w="866" w:type="dxa"/>
            <w:tcBorders>
              <w:top w:val="nil"/>
              <w:left w:val="nil"/>
              <w:bottom w:val="nil"/>
              <w:right w:val="single" w:sz="8" w:space="0" w:color="4F81BD" w:themeColor="accent1"/>
            </w:tcBorders>
          </w:tcPr>
          <w:p w14:paraId="1E0DE789" w14:textId="64C75B78"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r w:rsidRPr="00AF3E08">
              <w:rPr>
                <w:rFonts w:ascii="Segoe UI Symbol" w:eastAsia="MS Gothic" w:hAnsi="Segoe UI Symbol" w:cs="Segoe UI Symbol"/>
                <w:sz w:val="20"/>
                <w:szCs w:val="20"/>
              </w:rPr>
              <w:t>☐</w:t>
            </w:r>
          </w:p>
        </w:tc>
      </w:tr>
      <w:tr w:rsidR="004919B8" w:rsidRPr="00AF3E08" w14:paraId="0B476FEF" w14:textId="77777777" w:rsidTr="00B227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5" w:type="dxa"/>
            <w:tcBorders>
              <w:top w:val="nil"/>
              <w:left w:val="single" w:sz="8" w:space="0" w:color="4F81BD" w:themeColor="accent1"/>
              <w:bottom w:val="nil"/>
              <w:right w:val="single" w:sz="8" w:space="0" w:color="4F81BD" w:themeColor="accent1"/>
            </w:tcBorders>
          </w:tcPr>
          <w:p w14:paraId="1A269326" w14:textId="42C3AEEC"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Has a copy of any other document, which will be given to research participants been provided? Eg: patient diary</w:t>
            </w:r>
          </w:p>
          <w:p w14:paraId="54E7D186" w14:textId="77777777" w:rsidR="00725944" w:rsidRPr="00AF3E08" w:rsidRDefault="00725944" w:rsidP="00725944">
            <w:pPr>
              <w:autoSpaceDE w:val="0"/>
              <w:autoSpaceDN w:val="0"/>
              <w:adjustRightInd w:val="0"/>
              <w:rPr>
                <w:rFonts w:ascii="Arial" w:hAnsi="Arial" w:cs="Arial"/>
                <w:b w:val="0"/>
                <w:sz w:val="20"/>
                <w:szCs w:val="20"/>
              </w:rPr>
            </w:pPr>
          </w:p>
        </w:tc>
        <w:tc>
          <w:tcPr>
            <w:tcW w:w="840" w:type="dxa"/>
            <w:tcBorders>
              <w:top w:val="nil"/>
              <w:left w:val="single" w:sz="8" w:space="0" w:color="4F81BD" w:themeColor="accent1"/>
              <w:bottom w:val="nil"/>
              <w:right w:val="nil"/>
            </w:tcBorders>
          </w:tcPr>
          <w:p w14:paraId="5C5DEEC6" w14:textId="616E57E6"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r w:rsidRPr="00AF3E08">
              <w:rPr>
                <w:rFonts w:ascii="Segoe UI Symbol" w:eastAsia="MS Gothic" w:hAnsi="Segoe UI Symbol" w:cs="Segoe UI Symbol"/>
                <w:sz w:val="20"/>
                <w:szCs w:val="20"/>
              </w:rPr>
              <w:t>☐</w:t>
            </w:r>
          </w:p>
        </w:tc>
        <w:tc>
          <w:tcPr>
            <w:tcW w:w="707" w:type="dxa"/>
            <w:tcBorders>
              <w:top w:val="nil"/>
              <w:left w:val="nil"/>
              <w:bottom w:val="nil"/>
              <w:right w:val="nil"/>
            </w:tcBorders>
          </w:tcPr>
          <w:p w14:paraId="1A9E0DC1" w14:textId="46CA2653"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r w:rsidRPr="00AF3E08">
              <w:rPr>
                <w:rFonts w:ascii="Segoe UI Symbol" w:eastAsia="MS Gothic" w:hAnsi="Segoe UI Symbol" w:cs="Segoe UI Symbol"/>
                <w:sz w:val="20"/>
                <w:szCs w:val="20"/>
              </w:rPr>
              <w:t>☐</w:t>
            </w:r>
          </w:p>
        </w:tc>
        <w:tc>
          <w:tcPr>
            <w:tcW w:w="1050" w:type="dxa"/>
            <w:tcBorders>
              <w:top w:val="nil"/>
              <w:left w:val="nil"/>
              <w:bottom w:val="nil"/>
              <w:right w:val="single" w:sz="8" w:space="0" w:color="4F81BD" w:themeColor="accent1"/>
            </w:tcBorders>
          </w:tcPr>
          <w:p w14:paraId="3C826733" w14:textId="43AABEF5" w:rsidR="00725944" w:rsidRPr="00AF3E08" w:rsidRDefault="00725944" w:rsidP="00360BF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r w:rsidRPr="00AF3E08">
              <w:rPr>
                <w:rFonts w:ascii="Segoe UI Symbol" w:eastAsia="MS Gothic" w:hAnsi="Segoe UI Symbol" w:cs="Segoe UI Symbol"/>
                <w:sz w:val="20"/>
                <w:szCs w:val="20"/>
              </w:rPr>
              <w:t>☐</w:t>
            </w:r>
          </w:p>
        </w:tc>
        <w:tc>
          <w:tcPr>
            <w:tcW w:w="804" w:type="dxa"/>
            <w:tcBorders>
              <w:top w:val="nil"/>
              <w:left w:val="single" w:sz="8" w:space="0" w:color="4F81BD" w:themeColor="accent1"/>
              <w:bottom w:val="nil"/>
              <w:right w:val="nil"/>
            </w:tcBorders>
          </w:tcPr>
          <w:p w14:paraId="71BDF14E" w14:textId="3D195925"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r w:rsidRPr="00AF3E08">
              <w:rPr>
                <w:rFonts w:ascii="Segoe UI Symbol" w:eastAsia="MS Gothic" w:hAnsi="Segoe UI Symbol" w:cs="Segoe UI Symbol"/>
                <w:sz w:val="20"/>
                <w:szCs w:val="20"/>
              </w:rPr>
              <w:t>☐</w:t>
            </w:r>
          </w:p>
        </w:tc>
        <w:tc>
          <w:tcPr>
            <w:tcW w:w="701" w:type="dxa"/>
            <w:tcBorders>
              <w:top w:val="nil"/>
              <w:left w:val="nil"/>
              <w:bottom w:val="nil"/>
              <w:right w:val="nil"/>
            </w:tcBorders>
          </w:tcPr>
          <w:p w14:paraId="1EDF3F1D" w14:textId="56D55B50"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r w:rsidRPr="00AF3E08">
              <w:rPr>
                <w:rFonts w:ascii="Segoe UI Symbol" w:eastAsia="MS Gothic" w:hAnsi="Segoe UI Symbol" w:cs="Segoe UI Symbol"/>
                <w:sz w:val="20"/>
                <w:szCs w:val="20"/>
              </w:rPr>
              <w:t>☐</w:t>
            </w:r>
          </w:p>
        </w:tc>
        <w:tc>
          <w:tcPr>
            <w:tcW w:w="866" w:type="dxa"/>
            <w:tcBorders>
              <w:top w:val="nil"/>
              <w:left w:val="nil"/>
              <w:bottom w:val="nil"/>
              <w:right w:val="single" w:sz="8" w:space="0" w:color="4F81BD" w:themeColor="accent1"/>
            </w:tcBorders>
          </w:tcPr>
          <w:p w14:paraId="75850616" w14:textId="6EC91275"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r w:rsidRPr="00AF3E08">
              <w:rPr>
                <w:rFonts w:ascii="Segoe UI Symbol" w:eastAsia="MS Gothic" w:hAnsi="Segoe UI Symbol" w:cs="Segoe UI Symbol"/>
                <w:sz w:val="20"/>
                <w:szCs w:val="20"/>
              </w:rPr>
              <w:t>☐</w:t>
            </w:r>
          </w:p>
        </w:tc>
      </w:tr>
      <w:tr w:rsidR="004919B8" w:rsidRPr="00AF3E08" w14:paraId="28520D8E" w14:textId="77777777" w:rsidTr="00B227DA">
        <w:tc>
          <w:tcPr>
            <w:cnfStyle w:val="001000000000" w:firstRow="0" w:lastRow="0" w:firstColumn="1" w:lastColumn="0" w:oddVBand="0" w:evenVBand="0" w:oddHBand="0" w:evenHBand="0" w:firstRowFirstColumn="0" w:firstRowLastColumn="0" w:lastRowFirstColumn="0" w:lastRowLastColumn="0"/>
            <w:tcW w:w="5265" w:type="dxa"/>
            <w:tcBorders>
              <w:top w:val="nil"/>
              <w:left w:val="single" w:sz="8" w:space="0" w:color="4F81BD" w:themeColor="accent1"/>
              <w:bottom w:val="nil"/>
              <w:right w:val="single" w:sz="8" w:space="0" w:color="4F81BD" w:themeColor="accent1"/>
            </w:tcBorders>
          </w:tcPr>
          <w:p w14:paraId="4E9DD3B4"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If a clinical trial, are CTN/CTX forms attached?</w:t>
            </w:r>
          </w:p>
          <w:p w14:paraId="17CF7CDB" w14:textId="77777777" w:rsidR="0035285C" w:rsidRPr="00AF3E08" w:rsidRDefault="0035285C" w:rsidP="00725944">
            <w:pPr>
              <w:autoSpaceDE w:val="0"/>
              <w:autoSpaceDN w:val="0"/>
              <w:adjustRightInd w:val="0"/>
              <w:rPr>
                <w:rFonts w:ascii="Arial" w:hAnsi="Arial" w:cs="Arial"/>
                <w:b w:val="0"/>
                <w:sz w:val="20"/>
                <w:szCs w:val="20"/>
              </w:rPr>
            </w:pPr>
          </w:p>
        </w:tc>
        <w:tc>
          <w:tcPr>
            <w:tcW w:w="840" w:type="dxa"/>
            <w:tcBorders>
              <w:top w:val="nil"/>
              <w:left w:val="single" w:sz="8" w:space="0" w:color="4F81BD" w:themeColor="accent1"/>
              <w:bottom w:val="nil"/>
              <w:right w:val="nil"/>
            </w:tcBorders>
          </w:tcPr>
          <w:p w14:paraId="0DF59695" w14:textId="7B04A478"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r w:rsidRPr="00AF3E08">
              <w:rPr>
                <w:rFonts w:ascii="Segoe UI Symbol" w:eastAsia="MS Gothic" w:hAnsi="Segoe UI Symbol" w:cs="Segoe UI Symbol"/>
                <w:sz w:val="20"/>
                <w:szCs w:val="20"/>
              </w:rPr>
              <w:t>☐</w:t>
            </w:r>
          </w:p>
        </w:tc>
        <w:tc>
          <w:tcPr>
            <w:tcW w:w="707" w:type="dxa"/>
            <w:tcBorders>
              <w:top w:val="nil"/>
              <w:left w:val="nil"/>
              <w:bottom w:val="nil"/>
              <w:right w:val="nil"/>
            </w:tcBorders>
          </w:tcPr>
          <w:p w14:paraId="219E8E60" w14:textId="511A9C13"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r w:rsidRPr="00AF3E08">
              <w:rPr>
                <w:rFonts w:ascii="Segoe UI Symbol" w:eastAsia="MS Gothic" w:hAnsi="Segoe UI Symbol" w:cs="Segoe UI Symbol"/>
                <w:sz w:val="20"/>
                <w:szCs w:val="20"/>
              </w:rPr>
              <w:t>☐</w:t>
            </w:r>
          </w:p>
        </w:tc>
        <w:tc>
          <w:tcPr>
            <w:tcW w:w="1050" w:type="dxa"/>
            <w:tcBorders>
              <w:top w:val="nil"/>
              <w:left w:val="nil"/>
              <w:bottom w:val="nil"/>
              <w:right w:val="single" w:sz="8" w:space="0" w:color="4F81BD" w:themeColor="accent1"/>
            </w:tcBorders>
          </w:tcPr>
          <w:p w14:paraId="5AC8ADD9" w14:textId="29761547"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r w:rsidRPr="00AF3E08">
              <w:rPr>
                <w:rFonts w:ascii="Segoe UI Symbol" w:eastAsia="MS Gothic" w:hAnsi="Segoe UI Symbol" w:cs="Segoe UI Symbol"/>
                <w:sz w:val="20"/>
                <w:szCs w:val="20"/>
              </w:rPr>
              <w:t>☐</w:t>
            </w:r>
          </w:p>
        </w:tc>
        <w:tc>
          <w:tcPr>
            <w:tcW w:w="804" w:type="dxa"/>
            <w:tcBorders>
              <w:top w:val="nil"/>
              <w:left w:val="single" w:sz="8" w:space="0" w:color="4F81BD" w:themeColor="accent1"/>
              <w:bottom w:val="nil"/>
              <w:right w:val="nil"/>
            </w:tcBorders>
          </w:tcPr>
          <w:p w14:paraId="5FC247C7" w14:textId="42563988"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r w:rsidRPr="00AF3E08">
              <w:rPr>
                <w:rFonts w:ascii="Segoe UI Symbol" w:eastAsia="MS Gothic" w:hAnsi="Segoe UI Symbol" w:cs="Segoe UI Symbol"/>
                <w:sz w:val="20"/>
                <w:szCs w:val="20"/>
              </w:rPr>
              <w:t>☐</w:t>
            </w:r>
          </w:p>
        </w:tc>
        <w:tc>
          <w:tcPr>
            <w:tcW w:w="701" w:type="dxa"/>
            <w:tcBorders>
              <w:top w:val="nil"/>
              <w:left w:val="nil"/>
              <w:bottom w:val="nil"/>
              <w:right w:val="nil"/>
            </w:tcBorders>
          </w:tcPr>
          <w:p w14:paraId="3B48975A" w14:textId="39A1874C"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r w:rsidRPr="00AF3E08">
              <w:rPr>
                <w:rFonts w:ascii="Segoe UI Symbol" w:eastAsia="MS Gothic" w:hAnsi="Segoe UI Symbol" w:cs="Segoe UI Symbol"/>
                <w:sz w:val="20"/>
                <w:szCs w:val="20"/>
              </w:rPr>
              <w:t>☐</w:t>
            </w:r>
          </w:p>
        </w:tc>
        <w:tc>
          <w:tcPr>
            <w:tcW w:w="866" w:type="dxa"/>
            <w:tcBorders>
              <w:top w:val="nil"/>
              <w:left w:val="nil"/>
              <w:bottom w:val="nil"/>
              <w:right w:val="single" w:sz="8" w:space="0" w:color="4F81BD" w:themeColor="accent1"/>
            </w:tcBorders>
          </w:tcPr>
          <w:p w14:paraId="6AE32D69" w14:textId="357D67C7"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r w:rsidRPr="00AF3E08">
              <w:rPr>
                <w:rFonts w:ascii="Segoe UI Symbol" w:eastAsia="MS Gothic" w:hAnsi="Segoe UI Symbol" w:cs="Segoe UI Symbol"/>
                <w:sz w:val="20"/>
                <w:szCs w:val="20"/>
              </w:rPr>
              <w:t>☐</w:t>
            </w:r>
          </w:p>
        </w:tc>
      </w:tr>
      <w:tr w:rsidR="004919B8" w:rsidRPr="00AF3E08" w14:paraId="1F1430C8" w14:textId="77777777" w:rsidTr="00B227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5" w:type="dxa"/>
            <w:tcBorders>
              <w:top w:val="nil"/>
              <w:left w:val="single" w:sz="8" w:space="0" w:color="4F81BD" w:themeColor="accent1"/>
              <w:bottom w:val="nil"/>
              <w:right w:val="single" w:sz="8" w:space="0" w:color="4F81BD" w:themeColor="accent1"/>
            </w:tcBorders>
          </w:tcPr>
          <w:p w14:paraId="6EDED687"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Is the Medicines Australia Standard Indemnity Form, signed by the sponsor, attached?</w:t>
            </w:r>
          </w:p>
          <w:p w14:paraId="75D8DFFE" w14:textId="77777777" w:rsidR="00725944" w:rsidRPr="00AF3E08" w:rsidRDefault="00725944" w:rsidP="00725944">
            <w:pPr>
              <w:autoSpaceDE w:val="0"/>
              <w:autoSpaceDN w:val="0"/>
              <w:adjustRightInd w:val="0"/>
              <w:rPr>
                <w:rFonts w:ascii="Arial" w:hAnsi="Arial" w:cs="Arial"/>
                <w:b w:val="0"/>
                <w:sz w:val="20"/>
                <w:szCs w:val="20"/>
              </w:rPr>
            </w:pPr>
          </w:p>
        </w:tc>
        <w:tc>
          <w:tcPr>
            <w:tcW w:w="840" w:type="dxa"/>
            <w:tcBorders>
              <w:top w:val="nil"/>
              <w:left w:val="single" w:sz="8" w:space="0" w:color="4F81BD" w:themeColor="accent1"/>
              <w:bottom w:val="nil"/>
              <w:right w:val="nil"/>
            </w:tcBorders>
          </w:tcPr>
          <w:p w14:paraId="1C16034B" w14:textId="6BF7C082"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r w:rsidRPr="00AF3E08">
              <w:rPr>
                <w:rFonts w:ascii="Segoe UI Symbol" w:eastAsia="MS Gothic" w:hAnsi="Segoe UI Symbol" w:cs="Segoe UI Symbol"/>
                <w:sz w:val="20"/>
                <w:szCs w:val="20"/>
              </w:rPr>
              <w:t>☐</w:t>
            </w:r>
          </w:p>
        </w:tc>
        <w:tc>
          <w:tcPr>
            <w:tcW w:w="707" w:type="dxa"/>
            <w:tcBorders>
              <w:top w:val="nil"/>
              <w:left w:val="nil"/>
              <w:bottom w:val="nil"/>
              <w:right w:val="nil"/>
            </w:tcBorders>
          </w:tcPr>
          <w:p w14:paraId="13891D01" w14:textId="09045A60"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r w:rsidRPr="00AF3E08">
              <w:rPr>
                <w:rFonts w:ascii="Segoe UI Symbol" w:eastAsia="MS Gothic" w:hAnsi="Segoe UI Symbol" w:cs="Segoe UI Symbol"/>
                <w:sz w:val="20"/>
                <w:szCs w:val="20"/>
              </w:rPr>
              <w:t>☐</w:t>
            </w:r>
          </w:p>
        </w:tc>
        <w:tc>
          <w:tcPr>
            <w:tcW w:w="1050" w:type="dxa"/>
            <w:tcBorders>
              <w:top w:val="nil"/>
              <w:left w:val="nil"/>
              <w:bottom w:val="nil"/>
              <w:right w:val="single" w:sz="8" w:space="0" w:color="4F81BD" w:themeColor="accent1"/>
            </w:tcBorders>
          </w:tcPr>
          <w:p w14:paraId="0E2A7127" w14:textId="38EE3EAC"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r w:rsidRPr="00AF3E08">
              <w:rPr>
                <w:rFonts w:ascii="Segoe UI Symbol" w:eastAsia="MS Gothic" w:hAnsi="Segoe UI Symbol" w:cs="Segoe UI Symbol"/>
                <w:sz w:val="20"/>
                <w:szCs w:val="20"/>
              </w:rPr>
              <w:t>☐</w:t>
            </w:r>
          </w:p>
        </w:tc>
        <w:tc>
          <w:tcPr>
            <w:tcW w:w="804" w:type="dxa"/>
            <w:tcBorders>
              <w:top w:val="nil"/>
              <w:left w:val="single" w:sz="8" w:space="0" w:color="4F81BD" w:themeColor="accent1"/>
              <w:bottom w:val="nil"/>
              <w:right w:val="nil"/>
            </w:tcBorders>
          </w:tcPr>
          <w:p w14:paraId="0D43AB14" w14:textId="161AF30F"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r w:rsidRPr="00AF3E08">
              <w:rPr>
                <w:rFonts w:ascii="Segoe UI Symbol" w:eastAsia="MS Gothic" w:hAnsi="Segoe UI Symbol" w:cs="Segoe UI Symbol"/>
                <w:sz w:val="20"/>
                <w:szCs w:val="20"/>
              </w:rPr>
              <w:t>☐</w:t>
            </w:r>
          </w:p>
        </w:tc>
        <w:tc>
          <w:tcPr>
            <w:tcW w:w="701" w:type="dxa"/>
            <w:tcBorders>
              <w:top w:val="nil"/>
              <w:left w:val="nil"/>
              <w:bottom w:val="nil"/>
              <w:right w:val="nil"/>
            </w:tcBorders>
          </w:tcPr>
          <w:p w14:paraId="7806E3CC" w14:textId="2B06C8D3"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r w:rsidRPr="00AF3E08">
              <w:rPr>
                <w:rFonts w:ascii="Segoe UI Symbol" w:eastAsia="MS Gothic" w:hAnsi="Segoe UI Symbol" w:cs="Segoe UI Symbol"/>
                <w:sz w:val="20"/>
                <w:szCs w:val="20"/>
              </w:rPr>
              <w:t>☐</w:t>
            </w:r>
          </w:p>
        </w:tc>
        <w:tc>
          <w:tcPr>
            <w:tcW w:w="866" w:type="dxa"/>
            <w:tcBorders>
              <w:top w:val="nil"/>
              <w:left w:val="nil"/>
              <w:bottom w:val="nil"/>
              <w:right w:val="single" w:sz="8" w:space="0" w:color="4F81BD" w:themeColor="accent1"/>
            </w:tcBorders>
          </w:tcPr>
          <w:p w14:paraId="3B5DF887" w14:textId="79F7B7E4"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r w:rsidRPr="00AF3E08">
              <w:rPr>
                <w:rFonts w:ascii="Segoe UI Symbol" w:eastAsia="MS Gothic" w:hAnsi="Segoe UI Symbol" w:cs="Segoe UI Symbol"/>
                <w:sz w:val="20"/>
                <w:szCs w:val="20"/>
              </w:rPr>
              <w:t>☐</w:t>
            </w:r>
          </w:p>
        </w:tc>
      </w:tr>
      <w:tr w:rsidR="004919B8" w:rsidRPr="00AF3E08" w14:paraId="0E1AE633" w14:textId="77777777" w:rsidTr="00B227DA">
        <w:tc>
          <w:tcPr>
            <w:cnfStyle w:val="001000000000" w:firstRow="0" w:lastRow="0" w:firstColumn="1" w:lastColumn="0" w:oddVBand="0" w:evenVBand="0" w:oddHBand="0" w:evenHBand="0" w:firstRowFirstColumn="0" w:firstRowLastColumn="0" w:lastRowFirstColumn="0" w:lastRowLastColumn="0"/>
            <w:tcW w:w="5265" w:type="dxa"/>
            <w:tcBorders>
              <w:top w:val="nil"/>
              <w:left w:val="single" w:sz="8" w:space="0" w:color="4F81BD" w:themeColor="accent1"/>
              <w:bottom w:val="nil"/>
              <w:right w:val="single" w:sz="8" w:space="0" w:color="4F81BD" w:themeColor="accent1"/>
            </w:tcBorders>
          </w:tcPr>
          <w:p w14:paraId="64A0250C"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Is evidence of adequate insurance cover attached?</w:t>
            </w:r>
          </w:p>
          <w:p w14:paraId="6EBA26A2" w14:textId="77777777" w:rsidR="0035285C" w:rsidRPr="00AF3E08" w:rsidRDefault="0035285C" w:rsidP="00725944">
            <w:pPr>
              <w:autoSpaceDE w:val="0"/>
              <w:autoSpaceDN w:val="0"/>
              <w:adjustRightInd w:val="0"/>
              <w:rPr>
                <w:rFonts w:ascii="Arial" w:hAnsi="Arial" w:cs="Arial"/>
                <w:b w:val="0"/>
                <w:sz w:val="20"/>
                <w:szCs w:val="20"/>
              </w:rPr>
            </w:pPr>
          </w:p>
        </w:tc>
        <w:tc>
          <w:tcPr>
            <w:tcW w:w="840" w:type="dxa"/>
            <w:tcBorders>
              <w:top w:val="nil"/>
              <w:left w:val="single" w:sz="8" w:space="0" w:color="4F81BD" w:themeColor="accent1"/>
              <w:bottom w:val="nil"/>
              <w:right w:val="nil"/>
            </w:tcBorders>
          </w:tcPr>
          <w:p w14:paraId="7668F68E" w14:textId="439E970D"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r w:rsidRPr="00AF3E08">
              <w:rPr>
                <w:rFonts w:ascii="Segoe UI Symbol" w:eastAsia="MS Gothic" w:hAnsi="Segoe UI Symbol" w:cs="Segoe UI Symbol"/>
                <w:sz w:val="20"/>
                <w:szCs w:val="20"/>
              </w:rPr>
              <w:t>☐</w:t>
            </w:r>
          </w:p>
        </w:tc>
        <w:tc>
          <w:tcPr>
            <w:tcW w:w="707" w:type="dxa"/>
            <w:tcBorders>
              <w:top w:val="nil"/>
              <w:left w:val="nil"/>
              <w:bottom w:val="nil"/>
              <w:right w:val="nil"/>
            </w:tcBorders>
          </w:tcPr>
          <w:p w14:paraId="33C7A065" w14:textId="50C697FF"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r w:rsidRPr="00AF3E08">
              <w:rPr>
                <w:rFonts w:ascii="Segoe UI Symbol" w:eastAsia="MS Gothic" w:hAnsi="Segoe UI Symbol" w:cs="Segoe UI Symbol"/>
                <w:sz w:val="20"/>
                <w:szCs w:val="20"/>
              </w:rPr>
              <w:t>☐</w:t>
            </w:r>
          </w:p>
        </w:tc>
        <w:tc>
          <w:tcPr>
            <w:tcW w:w="1050" w:type="dxa"/>
            <w:tcBorders>
              <w:top w:val="nil"/>
              <w:left w:val="nil"/>
              <w:bottom w:val="nil"/>
              <w:right w:val="single" w:sz="8" w:space="0" w:color="4F81BD" w:themeColor="accent1"/>
            </w:tcBorders>
          </w:tcPr>
          <w:p w14:paraId="0C611172" w14:textId="2AE9C62B"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r w:rsidRPr="00AF3E08">
              <w:rPr>
                <w:rFonts w:ascii="Segoe UI Symbol" w:eastAsia="MS Gothic" w:hAnsi="Segoe UI Symbol" w:cs="Segoe UI Symbol"/>
                <w:sz w:val="20"/>
                <w:szCs w:val="20"/>
              </w:rPr>
              <w:t>☐</w:t>
            </w:r>
          </w:p>
        </w:tc>
        <w:tc>
          <w:tcPr>
            <w:tcW w:w="804" w:type="dxa"/>
            <w:tcBorders>
              <w:top w:val="nil"/>
              <w:left w:val="single" w:sz="8" w:space="0" w:color="4F81BD" w:themeColor="accent1"/>
              <w:bottom w:val="nil"/>
              <w:right w:val="nil"/>
            </w:tcBorders>
          </w:tcPr>
          <w:p w14:paraId="02E6F239" w14:textId="5B5A5F43"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r w:rsidRPr="00AF3E08">
              <w:rPr>
                <w:rFonts w:ascii="Segoe UI Symbol" w:eastAsia="MS Gothic" w:hAnsi="Segoe UI Symbol" w:cs="Segoe UI Symbol"/>
                <w:sz w:val="20"/>
                <w:szCs w:val="20"/>
              </w:rPr>
              <w:t>☐</w:t>
            </w:r>
          </w:p>
        </w:tc>
        <w:tc>
          <w:tcPr>
            <w:tcW w:w="701" w:type="dxa"/>
            <w:tcBorders>
              <w:top w:val="nil"/>
              <w:left w:val="nil"/>
              <w:bottom w:val="nil"/>
              <w:right w:val="nil"/>
            </w:tcBorders>
          </w:tcPr>
          <w:p w14:paraId="70E723D6" w14:textId="0B24E94C" w:rsidR="00725944" w:rsidRPr="00AF3E08" w:rsidRDefault="00725944" w:rsidP="00360BF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r w:rsidRPr="00AF3E08">
              <w:rPr>
                <w:rFonts w:ascii="Segoe UI Symbol" w:eastAsia="MS Gothic" w:hAnsi="Segoe UI Symbol" w:cs="Segoe UI Symbol"/>
                <w:sz w:val="20"/>
                <w:szCs w:val="20"/>
              </w:rPr>
              <w:t>☐</w:t>
            </w:r>
          </w:p>
        </w:tc>
        <w:tc>
          <w:tcPr>
            <w:tcW w:w="866" w:type="dxa"/>
            <w:tcBorders>
              <w:top w:val="nil"/>
              <w:left w:val="nil"/>
              <w:bottom w:val="nil"/>
              <w:right w:val="single" w:sz="8" w:space="0" w:color="4F81BD" w:themeColor="accent1"/>
            </w:tcBorders>
          </w:tcPr>
          <w:p w14:paraId="6E56AC3F" w14:textId="3361B108"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r w:rsidRPr="00AF3E08">
              <w:rPr>
                <w:rFonts w:ascii="Segoe UI Symbol" w:eastAsia="MS Gothic" w:hAnsi="Segoe UI Symbol" w:cs="Segoe UI Symbol"/>
                <w:sz w:val="20"/>
                <w:szCs w:val="20"/>
              </w:rPr>
              <w:t>☐</w:t>
            </w:r>
          </w:p>
        </w:tc>
      </w:tr>
      <w:tr w:rsidR="004919B8" w:rsidRPr="00AF3E08" w14:paraId="2C0C6DE0" w14:textId="77777777" w:rsidTr="00B227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5" w:type="dxa"/>
            <w:tcBorders>
              <w:top w:val="nil"/>
              <w:left w:val="single" w:sz="8" w:space="0" w:color="4F81BD" w:themeColor="accent1"/>
              <w:bottom w:val="nil"/>
              <w:right w:val="single" w:sz="8" w:space="0" w:color="4F81BD" w:themeColor="accent1"/>
            </w:tcBorders>
          </w:tcPr>
          <w:p w14:paraId="38FDE900"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Is the Medicines Australia Standard Clinical Trial Agreement(s), signed by the sponsor, attached?</w:t>
            </w:r>
          </w:p>
          <w:p w14:paraId="7FE080DC" w14:textId="77777777" w:rsidR="00725944" w:rsidRPr="00AF3E08" w:rsidRDefault="00725944" w:rsidP="00725944">
            <w:pPr>
              <w:autoSpaceDE w:val="0"/>
              <w:autoSpaceDN w:val="0"/>
              <w:adjustRightInd w:val="0"/>
              <w:rPr>
                <w:rFonts w:ascii="Arial" w:hAnsi="Arial" w:cs="Arial"/>
                <w:b w:val="0"/>
                <w:sz w:val="20"/>
                <w:szCs w:val="20"/>
              </w:rPr>
            </w:pPr>
          </w:p>
        </w:tc>
        <w:tc>
          <w:tcPr>
            <w:tcW w:w="840" w:type="dxa"/>
            <w:tcBorders>
              <w:top w:val="nil"/>
              <w:left w:val="single" w:sz="8" w:space="0" w:color="4F81BD" w:themeColor="accent1"/>
              <w:bottom w:val="nil"/>
              <w:right w:val="nil"/>
            </w:tcBorders>
          </w:tcPr>
          <w:p w14:paraId="62BC6C49" w14:textId="7BA8CCF2"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r w:rsidRPr="00AF3E08">
              <w:rPr>
                <w:rFonts w:ascii="Segoe UI Symbol" w:eastAsia="MS Gothic" w:hAnsi="Segoe UI Symbol" w:cs="Segoe UI Symbol"/>
                <w:sz w:val="20"/>
                <w:szCs w:val="20"/>
              </w:rPr>
              <w:t>☐</w:t>
            </w:r>
          </w:p>
        </w:tc>
        <w:tc>
          <w:tcPr>
            <w:tcW w:w="707" w:type="dxa"/>
            <w:tcBorders>
              <w:top w:val="nil"/>
              <w:left w:val="nil"/>
              <w:bottom w:val="nil"/>
              <w:right w:val="nil"/>
            </w:tcBorders>
          </w:tcPr>
          <w:p w14:paraId="719309CD" w14:textId="2DFCC0A4"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r w:rsidRPr="00AF3E08">
              <w:rPr>
                <w:rFonts w:ascii="Segoe UI Symbol" w:eastAsia="MS Gothic" w:hAnsi="Segoe UI Symbol" w:cs="Segoe UI Symbol"/>
                <w:sz w:val="20"/>
                <w:szCs w:val="20"/>
              </w:rPr>
              <w:t>☐</w:t>
            </w:r>
          </w:p>
        </w:tc>
        <w:tc>
          <w:tcPr>
            <w:tcW w:w="1050" w:type="dxa"/>
            <w:tcBorders>
              <w:top w:val="nil"/>
              <w:left w:val="nil"/>
              <w:bottom w:val="nil"/>
              <w:right w:val="single" w:sz="8" w:space="0" w:color="4F81BD" w:themeColor="accent1"/>
            </w:tcBorders>
          </w:tcPr>
          <w:p w14:paraId="30EC0325" w14:textId="78BCFCC8" w:rsidR="00725944" w:rsidRPr="00AF3E08" w:rsidRDefault="00725944" w:rsidP="00360BF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r w:rsidRPr="00AF3E08">
              <w:rPr>
                <w:rFonts w:ascii="Segoe UI Symbol" w:eastAsia="MS Gothic" w:hAnsi="Segoe UI Symbol" w:cs="Segoe UI Symbol"/>
                <w:sz w:val="20"/>
                <w:szCs w:val="20"/>
              </w:rPr>
              <w:t>☐</w:t>
            </w:r>
          </w:p>
        </w:tc>
        <w:tc>
          <w:tcPr>
            <w:tcW w:w="804" w:type="dxa"/>
            <w:tcBorders>
              <w:top w:val="nil"/>
              <w:left w:val="single" w:sz="8" w:space="0" w:color="4F81BD" w:themeColor="accent1"/>
              <w:bottom w:val="nil"/>
              <w:right w:val="nil"/>
            </w:tcBorders>
          </w:tcPr>
          <w:p w14:paraId="69417E14" w14:textId="3695978E"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r w:rsidRPr="00AF3E08">
              <w:rPr>
                <w:rFonts w:ascii="Segoe UI Symbol" w:eastAsia="MS Gothic" w:hAnsi="Segoe UI Symbol" w:cs="Segoe UI Symbol"/>
                <w:sz w:val="20"/>
                <w:szCs w:val="20"/>
              </w:rPr>
              <w:t>☐</w:t>
            </w:r>
          </w:p>
        </w:tc>
        <w:tc>
          <w:tcPr>
            <w:tcW w:w="701" w:type="dxa"/>
            <w:tcBorders>
              <w:top w:val="nil"/>
              <w:left w:val="nil"/>
              <w:bottom w:val="nil"/>
              <w:right w:val="nil"/>
            </w:tcBorders>
          </w:tcPr>
          <w:p w14:paraId="108EA4BA" w14:textId="71E0D7B4"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r w:rsidRPr="00AF3E08">
              <w:rPr>
                <w:rFonts w:ascii="Segoe UI Symbol" w:eastAsia="MS Gothic" w:hAnsi="Segoe UI Symbol" w:cs="Segoe UI Symbol"/>
                <w:sz w:val="20"/>
                <w:szCs w:val="20"/>
              </w:rPr>
              <w:t>☐</w:t>
            </w:r>
          </w:p>
        </w:tc>
        <w:tc>
          <w:tcPr>
            <w:tcW w:w="866" w:type="dxa"/>
            <w:tcBorders>
              <w:top w:val="nil"/>
              <w:left w:val="nil"/>
              <w:bottom w:val="nil"/>
              <w:right w:val="single" w:sz="8" w:space="0" w:color="4F81BD" w:themeColor="accent1"/>
            </w:tcBorders>
          </w:tcPr>
          <w:p w14:paraId="4B5236C8" w14:textId="7FFC1994"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r w:rsidRPr="00AF3E08">
              <w:rPr>
                <w:rFonts w:ascii="Segoe UI Symbol" w:eastAsia="MS Gothic" w:hAnsi="Segoe UI Symbol" w:cs="Segoe UI Symbol"/>
                <w:sz w:val="20"/>
                <w:szCs w:val="20"/>
              </w:rPr>
              <w:t>☐</w:t>
            </w:r>
          </w:p>
        </w:tc>
      </w:tr>
      <w:tr w:rsidR="00B227DA" w:rsidRPr="00AF3E08" w14:paraId="7140C786" w14:textId="77777777" w:rsidTr="00B227DA">
        <w:tc>
          <w:tcPr>
            <w:cnfStyle w:val="001000000000" w:firstRow="0" w:lastRow="0" w:firstColumn="1" w:lastColumn="0" w:oddVBand="0" w:evenVBand="0" w:oddHBand="0" w:evenHBand="0" w:firstRowFirstColumn="0" w:firstRowLastColumn="0" w:lastRowFirstColumn="0" w:lastRowLastColumn="0"/>
            <w:tcW w:w="5265" w:type="dxa"/>
            <w:tcBorders>
              <w:top w:val="nil"/>
              <w:left w:val="single" w:sz="8" w:space="0" w:color="4F81BD" w:themeColor="accent1"/>
              <w:bottom w:val="nil"/>
              <w:right w:val="single" w:sz="8" w:space="0" w:color="4F81BD" w:themeColor="accent1"/>
            </w:tcBorders>
          </w:tcPr>
          <w:p w14:paraId="4E9F37F0" w14:textId="66D75717" w:rsidR="00B227DA" w:rsidRPr="00AF3E08" w:rsidRDefault="00B227DA" w:rsidP="00B227DA">
            <w:pPr>
              <w:autoSpaceDE w:val="0"/>
              <w:autoSpaceDN w:val="0"/>
              <w:adjustRightInd w:val="0"/>
              <w:rPr>
                <w:rFonts w:ascii="Arial" w:hAnsi="Arial" w:cs="Arial"/>
                <w:b w:val="0"/>
                <w:sz w:val="20"/>
                <w:szCs w:val="20"/>
              </w:rPr>
            </w:pPr>
            <w:r>
              <w:rPr>
                <w:rFonts w:ascii="Arial" w:hAnsi="Arial" w:cs="Arial"/>
                <w:b w:val="0"/>
                <w:sz w:val="20"/>
                <w:szCs w:val="20"/>
              </w:rPr>
              <w:t>Is Evidence of GCP training for all study personnel attached?</w:t>
            </w:r>
          </w:p>
        </w:tc>
        <w:tc>
          <w:tcPr>
            <w:tcW w:w="840" w:type="dxa"/>
            <w:tcBorders>
              <w:top w:val="nil"/>
              <w:left w:val="single" w:sz="8" w:space="0" w:color="4F81BD" w:themeColor="accent1"/>
              <w:bottom w:val="nil"/>
              <w:right w:val="nil"/>
            </w:tcBorders>
          </w:tcPr>
          <w:p w14:paraId="4D31DCCF" w14:textId="363BBA36" w:rsidR="00B227DA" w:rsidRPr="00AF3E08" w:rsidRDefault="00B227DA" w:rsidP="00B227D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r w:rsidRPr="00AF3E08">
              <w:rPr>
                <w:rFonts w:ascii="Segoe UI Symbol" w:eastAsia="MS Gothic" w:hAnsi="Segoe UI Symbol" w:cs="Segoe UI Symbol"/>
                <w:sz w:val="20"/>
                <w:szCs w:val="20"/>
              </w:rPr>
              <w:t>☐</w:t>
            </w:r>
          </w:p>
        </w:tc>
        <w:tc>
          <w:tcPr>
            <w:tcW w:w="707" w:type="dxa"/>
            <w:tcBorders>
              <w:top w:val="nil"/>
              <w:left w:val="nil"/>
              <w:bottom w:val="nil"/>
              <w:right w:val="nil"/>
            </w:tcBorders>
          </w:tcPr>
          <w:p w14:paraId="0CF0DD40" w14:textId="364B7137" w:rsidR="00B227DA" w:rsidRPr="00AF3E08" w:rsidRDefault="00B227DA" w:rsidP="00B227D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r w:rsidRPr="00AF3E08">
              <w:rPr>
                <w:rFonts w:ascii="Segoe UI Symbol" w:eastAsia="MS Gothic" w:hAnsi="Segoe UI Symbol" w:cs="Segoe UI Symbol"/>
                <w:sz w:val="20"/>
                <w:szCs w:val="20"/>
              </w:rPr>
              <w:t>☐</w:t>
            </w:r>
          </w:p>
        </w:tc>
        <w:tc>
          <w:tcPr>
            <w:tcW w:w="1050" w:type="dxa"/>
            <w:tcBorders>
              <w:top w:val="nil"/>
              <w:left w:val="nil"/>
              <w:bottom w:val="nil"/>
              <w:right w:val="single" w:sz="8" w:space="0" w:color="4F81BD" w:themeColor="accent1"/>
            </w:tcBorders>
          </w:tcPr>
          <w:p w14:paraId="0F6490E2" w14:textId="0C15CE1B" w:rsidR="00B227DA" w:rsidRPr="00AF3E08" w:rsidRDefault="00B227DA" w:rsidP="00B227D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r w:rsidRPr="00AF3E08">
              <w:rPr>
                <w:rFonts w:ascii="Segoe UI Symbol" w:eastAsia="MS Gothic" w:hAnsi="Segoe UI Symbol" w:cs="Segoe UI Symbol"/>
                <w:sz w:val="20"/>
                <w:szCs w:val="20"/>
              </w:rPr>
              <w:t>☐</w:t>
            </w:r>
          </w:p>
        </w:tc>
        <w:tc>
          <w:tcPr>
            <w:tcW w:w="804" w:type="dxa"/>
            <w:tcBorders>
              <w:top w:val="nil"/>
              <w:left w:val="single" w:sz="8" w:space="0" w:color="4F81BD" w:themeColor="accent1"/>
              <w:bottom w:val="nil"/>
              <w:right w:val="nil"/>
            </w:tcBorders>
          </w:tcPr>
          <w:p w14:paraId="2016DD29" w14:textId="0531C234" w:rsidR="00B227DA" w:rsidRPr="00AF3E08" w:rsidRDefault="00B227DA" w:rsidP="00B227D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r w:rsidRPr="00AF3E08">
              <w:rPr>
                <w:rFonts w:ascii="Segoe UI Symbol" w:eastAsia="MS Gothic" w:hAnsi="Segoe UI Symbol" w:cs="Segoe UI Symbol"/>
                <w:sz w:val="20"/>
                <w:szCs w:val="20"/>
              </w:rPr>
              <w:t>☐</w:t>
            </w:r>
          </w:p>
        </w:tc>
        <w:tc>
          <w:tcPr>
            <w:tcW w:w="701" w:type="dxa"/>
            <w:tcBorders>
              <w:top w:val="nil"/>
              <w:left w:val="nil"/>
              <w:bottom w:val="nil"/>
              <w:right w:val="nil"/>
            </w:tcBorders>
          </w:tcPr>
          <w:p w14:paraId="282F2412" w14:textId="11321319" w:rsidR="00B227DA" w:rsidRPr="00AF3E08" w:rsidRDefault="00B227DA" w:rsidP="00B227D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r w:rsidRPr="00AF3E08">
              <w:rPr>
                <w:rFonts w:ascii="Segoe UI Symbol" w:eastAsia="MS Gothic" w:hAnsi="Segoe UI Symbol" w:cs="Segoe UI Symbol"/>
                <w:sz w:val="20"/>
                <w:szCs w:val="20"/>
              </w:rPr>
              <w:t>☐</w:t>
            </w:r>
          </w:p>
        </w:tc>
        <w:tc>
          <w:tcPr>
            <w:tcW w:w="866" w:type="dxa"/>
            <w:tcBorders>
              <w:top w:val="nil"/>
              <w:left w:val="nil"/>
              <w:bottom w:val="nil"/>
              <w:right w:val="single" w:sz="8" w:space="0" w:color="4F81BD" w:themeColor="accent1"/>
            </w:tcBorders>
          </w:tcPr>
          <w:p w14:paraId="33878687" w14:textId="3411B190" w:rsidR="00B227DA" w:rsidRPr="00AF3E08" w:rsidRDefault="00B227DA" w:rsidP="00B227D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r w:rsidRPr="00AF3E08">
              <w:rPr>
                <w:rFonts w:ascii="Segoe UI Symbol" w:eastAsia="MS Gothic" w:hAnsi="Segoe UI Symbol" w:cs="Segoe UI Symbol"/>
                <w:sz w:val="20"/>
                <w:szCs w:val="20"/>
              </w:rPr>
              <w:t>☐</w:t>
            </w:r>
          </w:p>
        </w:tc>
      </w:tr>
      <w:tr w:rsidR="004919B8" w:rsidRPr="00AF3E08" w14:paraId="547AE327" w14:textId="77777777" w:rsidTr="00B227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5" w:type="dxa"/>
            <w:tcBorders>
              <w:top w:val="nil"/>
              <w:left w:val="single" w:sz="8" w:space="0" w:color="4F81BD" w:themeColor="accent1"/>
              <w:bottom w:val="nil"/>
              <w:right w:val="single" w:sz="8" w:space="0" w:color="4F81BD" w:themeColor="accent1"/>
            </w:tcBorders>
          </w:tcPr>
          <w:p w14:paraId="73DFEE55"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Has evidence of Biosafety approval been provided?</w:t>
            </w:r>
          </w:p>
          <w:p w14:paraId="70C7296A" w14:textId="77777777" w:rsidR="0035285C" w:rsidRPr="00AF3E08" w:rsidRDefault="0035285C" w:rsidP="00725944">
            <w:pPr>
              <w:autoSpaceDE w:val="0"/>
              <w:autoSpaceDN w:val="0"/>
              <w:adjustRightInd w:val="0"/>
              <w:rPr>
                <w:rFonts w:ascii="Arial" w:hAnsi="Arial" w:cs="Arial"/>
                <w:b w:val="0"/>
                <w:sz w:val="20"/>
                <w:szCs w:val="20"/>
              </w:rPr>
            </w:pPr>
          </w:p>
        </w:tc>
        <w:tc>
          <w:tcPr>
            <w:tcW w:w="840" w:type="dxa"/>
            <w:tcBorders>
              <w:top w:val="nil"/>
              <w:left w:val="single" w:sz="8" w:space="0" w:color="4F81BD" w:themeColor="accent1"/>
              <w:bottom w:val="nil"/>
              <w:right w:val="nil"/>
            </w:tcBorders>
          </w:tcPr>
          <w:p w14:paraId="238CAF23" w14:textId="5BDD1230" w:rsidR="00725944" w:rsidRPr="00AF3E08" w:rsidRDefault="00725944" w:rsidP="00360BF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r w:rsidRPr="00AF3E08">
              <w:rPr>
                <w:rFonts w:ascii="Segoe UI Symbol" w:eastAsia="MS Gothic" w:hAnsi="Segoe UI Symbol" w:cs="Segoe UI Symbol"/>
                <w:sz w:val="20"/>
                <w:szCs w:val="20"/>
              </w:rPr>
              <w:t>☐</w:t>
            </w:r>
          </w:p>
        </w:tc>
        <w:tc>
          <w:tcPr>
            <w:tcW w:w="707" w:type="dxa"/>
            <w:tcBorders>
              <w:top w:val="nil"/>
              <w:left w:val="nil"/>
              <w:bottom w:val="nil"/>
              <w:right w:val="nil"/>
            </w:tcBorders>
          </w:tcPr>
          <w:p w14:paraId="67278D48" w14:textId="54C41423"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r w:rsidRPr="00AF3E08">
              <w:rPr>
                <w:rFonts w:ascii="Segoe UI Symbol" w:eastAsia="MS Gothic" w:hAnsi="Segoe UI Symbol" w:cs="Segoe UI Symbol"/>
                <w:sz w:val="20"/>
                <w:szCs w:val="20"/>
              </w:rPr>
              <w:t>☐</w:t>
            </w:r>
          </w:p>
        </w:tc>
        <w:tc>
          <w:tcPr>
            <w:tcW w:w="1050" w:type="dxa"/>
            <w:tcBorders>
              <w:top w:val="nil"/>
              <w:left w:val="nil"/>
              <w:bottom w:val="nil"/>
              <w:right w:val="single" w:sz="8" w:space="0" w:color="4F81BD" w:themeColor="accent1"/>
            </w:tcBorders>
          </w:tcPr>
          <w:p w14:paraId="7363EC81" w14:textId="5F1A1711" w:rsidR="00725944" w:rsidRPr="00AF3E08" w:rsidRDefault="00725944" w:rsidP="00360BF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r w:rsidRPr="00AF3E08">
              <w:rPr>
                <w:rFonts w:ascii="Segoe UI Symbol" w:eastAsia="MS Gothic" w:hAnsi="Segoe UI Symbol" w:cs="Segoe UI Symbol"/>
                <w:sz w:val="20"/>
                <w:szCs w:val="20"/>
              </w:rPr>
              <w:t>☐</w:t>
            </w:r>
          </w:p>
        </w:tc>
        <w:tc>
          <w:tcPr>
            <w:tcW w:w="804" w:type="dxa"/>
            <w:tcBorders>
              <w:top w:val="nil"/>
              <w:left w:val="single" w:sz="8" w:space="0" w:color="4F81BD" w:themeColor="accent1"/>
              <w:bottom w:val="nil"/>
              <w:right w:val="nil"/>
            </w:tcBorders>
          </w:tcPr>
          <w:p w14:paraId="5B74F989" w14:textId="2DD8476B"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r w:rsidRPr="00AF3E08">
              <w:rPr>
                <w:rFonts w:ascii="Segoe UI Symbol" w:eastAsia="MS Gothic" w:hAnsi="Segoe UI Symbol" w:cs="Segoe UI Symbol"/>
                <w:sz w:val="20"/>
                <w:szCs w:val="20"/>
              </w:rPr>
              <w:t>☐</w:t>
            </w:r>
          </w:p>
        </w:tc>
        <w:tc>
          <w:tcPr>
            <w:tcW w:w="701" w:type="dxa"/>
            <w:tcBorders>
              <w:top w:val="nil"/>
              <w:left w:val="nil"/>
              <w:bottom w:val="nil"/>
              <w:right w:val="nil"/>
            </w:tcBorders>
          </w:tcPr>
          <w:p w14:paraId="3195F388" w14:textId="693D4AA6"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r w:rsidRPr="00AF3E08">
              <w:rPr>
                <w:rFonts w:ascii="Segoe UI Symbol" w:eastAsia="MS Gothic" w:hAnsi="Segoe UI Symbol" w:cs="Segoe UI Symbol"/>
                <w:sz w:val="20"/>
                <w:szCs w:val="20"/>
              </w:rPr>
              <w:t>☐</w:t>
            </w:r>
          </w:p>
        </w:tc>
        <w:tc>
          <w:tcPr>
            <w:tcW w:w="866" w:type="dxa"/>
            <w:tcBorders>
              <w:top w:val="nil"/>
              <w:left w:val="nil"/>
              <w:bottom w:val="nil"/>
              <w:right w:val="single" w:sz="8" w:space="0" w:color="4F81BD" w:themeColor="accent1"/>
            </w:tcBorders>
          </w:tcPr>
          <w:p w14:paraId="60AC7E6C" w14:textId="156397CD"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r w:rsidRPr="00AF3E08">
              <w:rPr>
                <w:rFonts w:ascii="Segoe UI Symbol" w:eastAsia="MS Gothic" w:hAnsi="Segoe UI Symbol" w:cs="Segoe UI Symbol"/>
                <w:sz w:val="20"/>
                <w:szCs w:val="20"/>
              </w:rPr>
              <w:t>☐</w:t>
            </w:r>
          </w:p>
        </w:tc>
      </w:tr>
      <w:tr w:rsidR="004919B8" w:rsidRPr="00AF3E08" w14:paraId="5E9D2EC7" w14:textId="77777777" w:rsidTr="00B227DA">
        <w:tc>
          <w:tcPr>
            <w:cnfStyle w:val="001000000000" w:firstRow="0" w:lastRow="0" w:firstColumn="1" w:lastColumn="0" w:oddVBand="0" w:evenVBand="0" w:oddHBand="0" w:evenHBand="0" w:firstRowFirstColumn="0" w:firstRowLastColumn="0" w:lastRowFirstColumn="0" w:lastRowLastColumn="0"/>
            <w:tcW w:w="5265" w:type="dxa"/>
            <w:tcBorders>
              <w:top w:val="nil"/>
              <w:left w:val="single" w:sz="8" w:space="0" w:color="4F81BD" w:themeColor="accent1"/>
              <w:bottom w:val="nil"/>
              <w:right w:val="single" w:sz="8" w:space="0" w:color="4F81BD" w:themeColor="accent1"/>
            </w:tcBorders>
          </w:tcPr>
          <w:p w14:paraId="7000B341"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Has evidence of an application for NHMRC Gene Related Therapies assessment been provided?</w:t>
            </w:r>
          </w:p>
          <w:p w14:paraId="65E9BB26" w14:textId="77777777" w:rsidR="00725944" w:rsidRPr="00AF3E08" w:rsidRDefault="00725944" w:rsidP="00725944">
            <w:pPr>
              <w:autoSpaceDE w:val="0"/>
              <w:autoSpaceDN w:val="0"/>
              <w:adjustRightInd w:val="0"/>
              <w:rPr>
                <w:rFonts w:ascii="Arial" w:hAnsi="Arial" w:cs="Arial"/>
                <w:b w:val="0"/>
                <w:sz w:val="20"/>
                <w:szCs w:val="20"/>
              </w:rPr>
            </w:pPr>
          </w:p>
        </w:tc>
        <w:tc>
          <w:tcPr>
            <w:tcW w:w="840" w:type="dxa"/>
            <w:tcBorders>
              <w:top w:val="nil"/>
              <w:left w:val="single" w:sz="8" w:space="0" w:color="4F81BD" w:themeColor="accent1"/>
              <w:bottom w:val="nil"/>
              <w:right w:val="nil"/>
            </w:tcBorders>
          </w:tcPr>
          <w:p w14:paraId="52BD886E" w14:textId="005E013B" w:rsidR="00725944" w:rsidRPr="00AF3E08" w:rsidRDefault="00725944" w:rsidP="00360BF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r w:rsidRPr="00AF3E08">
              <w:rPr>
                <w:rFonts w:ascii="Segoe UI Symbol" w:eastAsia="MS Gothic" w:hAnsi="Segoe UI Symbol" w:cs="Segoe UI Symbol"/>
                <w:sz w:val="20"/>
                <w:szCs w:val="20"/>
              </w:rPr>
              <w:t>☐</w:t>
            </w:r>
          </w:p>
        </w:tc>
        <w:tc>
          <w:tcPr>
            <w:tcW w:w="707" w:type="dxa"/>
            <w:tcBorders>
              <w:top w:val="nil"/>
              <w:left w:val="nil"/>
              <w:bottom w:val="nil"/>
              <w:right w:val="nil"/>
            </w:tcBorders>
          </w:tcPr>
          <w:p w14:paraId="4C27C5D1" w14:textId="3ABAF415"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r w:rsidRPr="00AF3E08">
              <w:rPr>
                <w:rFonts w:ascii="Segoe UI Symbol" w:eastAsia="MS Gothic" w:hAnsi="Segoe UI Symbol" w:cs="Segoe UI Symbol"/>
                <w:sz w:val="20"/>
                <w:szCs w:val="20"/>
              </w:rPr>
              <w:t>☐</w:t>
            </w:r>
          </w:p>
        </w:tc>
        <w:tc>
          <w:tcPr>
            <w:tcW w:w="1050" w:type="dxa"/>
            <w:tcBorders>
              <w:top w:val="nil"/>
              <w:left w:val="nil"/>
              <w:bottom w:val="nil"/>
              <w:right w:val="single" w:sz="8" w:space="0" w:color="4F81BD" w:themeColor="accent1"/>
            </w:tcBorders>
          </w:tcPr>
          <w:p w14:paraId="2CDCC54F" w14:textId="01CCF9C4" w:rsidR="00725944" w:rsidRPr="00AF3E08" w:rsidRDefault="00725944" w:rsidP="00360BF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r w:rsidRPr="00AF3E08">
              <w:rPr>
                <w:rFonts w:ascii="Segoe UI Symbol" w:eastAsia="MS Gothic" w:hAnsi="Segoe UI Symbol" w:cs="Segoe UI Symbol"/>
                <w:sz w:val="20"/>
                <w:szCs w:val="20"/>
              </w:rPr>
              <w:t>☐</w:t>
            </w:r>
          </w:p>
        </w:tc>
        <w:tc>
          <w:tcPr>
            <w:tcW w:w="804" w:type="dxa"/>
            <w:tcBorders>
              <w:top w:val="nil"/>
              <w:left w:val="single" w:sz="8" w:space="0" w:color="4F81BD" w:themeColor="accent1"/>
              <w:bottom w:val="nil"/>
              <w:right w:val="nil"/>
            </w:tcBorders>
          </w:tcPr>
          <w:p w14:paraId="2C8A2E22" w14:textId="62DAD6AA"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r w:rsidRPr="00AF3E08">
              <w:rPr>
                <w:rFonts w:ascii="Segoe UI Symbol" w:eastAsia="MS Gothic" w:hAnsi="Segoe UI Symbol" w:cs="Segoe UI Symbol"/>
                <w:sz w:val="20"/>
                <w:szCs w:val="20"/>
              </w:rPr>
              <w:t>☐</w:t>
            </w:r>
          </w:p>
        </w:tc>
        <w:tc>
          <w:tcPr>
            <w:tcW w:w="701" w:type="dxa"/>
            <w:tcBorders>
              <w:top w:val="nil"/>
              <w:left w:val="nil"/>
              <w:bottom w:val="nil"/>
              <w:right w:val="nil"/>
            </w:tcBorders>
          </w:tcPr>
          <w:p w14:paraId="4C189E4D" w14:textId="5C65C41C"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r w:rsidRPr="00AF3E08">
              <w:rPr>
                <w:rFonts w:ascii="Segoe UI Symbol" w:eastAsia="MS Gothic" w:hAnsi="Segoe UI Symbol" w:cs="Segoe UI Symbol"/>
                <w:sz w:val="20"/>
                <w:szCs w:val="20"/>
              </w:rPr>
              <w:t>☐</w:t>
            </w:r>
          </w:p>
        </w:tc>
        <w:tc>
          <w:tcPr>
            <w:tcW w:w="866" w:type="dxa"/>
            <w:tcBorders>
              <w:top w:val="nil"/>
              <w:left w:val="nil"/>
              <w:bottom w:val="nil"/>
              <w:right w:val="single" w:sz="8" w:space="0" w:color="4F81BD" w:themeColor="accent1"/>
            </w:tcBorders>
          </w:tcPr>
          <w:p w14:paraId="677DC28B" w14:textId="60504D4A"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r w:rsidRPr="00AF3E08">
              <w:rPr>
                <w:rFonts w:ascii="Segoe UI Symbol" w:eastAsia="MS Gothic" w:hAnsi="Segoe UI Symbol" w:cs="Segoe UI Symbol"/>
                <w:sz w:val="20"/>
                <w:szCs w:val="20"/>
              </w:rPr>
              <w:t>☐</w:t>
            </w:r>
          </w:p>
        </w:tc>
      </w:tr>
      <w:tr w:rsidR="004919B8" w:rsidRPr="00AF3E08" w14:paraId="5DE9B741" w14:textId="77777777" w:rsidTr="00B227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5" w:type="dxa"/>
            <w:tcBorders>
              <w:top w:val="nil"/>
              <w:left w:val="single" w:sz="8" w:space="0" w:color="4F81BD" w:themeColor="accent1"/>
              <w:bottom w:val="nil"/>
              <w:right w:val="single" w:sz="8" w:space="0" w:color="4F81BD" w:themeColor="accent1"/>
            </w:tcBorders>
          </w:tcPr>
          <w:p w14:paraId="4F1871CB" w14:textId="77777777" w:rsidR="0035285C" w:rsidRPr="00AF3E08" w:rsidRDefault="0035285C" w:rsidP="0035285C">
            <w:pPr>
              <w:autoSpaceDE w:val="0"/>
              <w:autoSpaceDN w:val="0"/>
              <w:adjustRightInd w:val="0"/>
              <w:rPr>
                <w:rFonts w:ascii="Arial" w:hAnsi="Arial" w:cs="Arial"/>
                <w:b w:val="0"/>
                <w:sz w:val="20"/>
                <w:szCs w:val="20"/>
              </w:rPr>
            </w:pPr>
            <w:r w:rsidRPr="00AF3E08">
              <w:rPr>
                <w:rFonts w:ascii="Arial" w:hAnsi="Arial" w:cs="Arial"/>
                <w:b w:val="0"/>
                <w:sz w:val="20"/>
                <w:szCs w:val="20"/>
              </w:rPr>
              <w:t>Has evidence of Radiation Safety approval been provided?</w:t>
            </w:r>
          </w:p>
          <w:p w14:paraId="77D248FE" w14:textId="77777777" w:rsidR="00725944" w:rsidRPr="00AF3E08" w:rsidRDefault="00725944" w:rsidP="00725944">
            <w:pPr>
              <w:autoSpaceDE w:val="0"/>
              <w:autoSpaceDN w:val="0"/>
              <w:adjustRightInd w:val="0"/>
              <w:rPr>
                <w:rFonts w:ascii="Arial" w:hAnsi="Arial" w:cs="Arial"/>
                <w:b w:val="0"/>
                <w:sz w:val="20"/>
                <w:szCs w:val="20"/>
              </w:rPr>
            </w:pPr>
          </w:p>
        </w:tc>
        <w:tc>
          <w:tcPr>
            <w:tcW w:w="840" w:type="dxa"/>
            <w:tcBorders>
              <w:top w:val="nil"/>
              <w:left w:val="single" w:sz="8" w:space="0" w:color="4F81BD" w:themeColor="accent1"/>
              <w:bottom w:val="nil"/>
              <w:right w:val="nil"/>
            </w:tcBorders>
          </w:tcPr>
          <w:p w14:paraId="594726B7" w14:textId="6A4D99B7" w:rsidR="00725944" w:rsidRPr="00AF3E08" w:rsidRDefault="00725944" w:rsidP="00360BF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r w:rsidRPr="00AF3E08">
              <w:rPr>
                <w:rFonts w:ascii="Segoe UI Symbol" w:eastAsia="MS Gothic" w:hAnsi="Segoe UI Symbol" w:cs="Segoe UI Symbol"/>
                <w:sz w:val="20"/>
                <w:szCs w:val="20"/>
              </w:rPr>
              <w:t>☐</w:t>
            </w:r>
          </w:p>
        </w:tc>
        <w:tc>
          <w:tcPr>
            <w:tcW w:w="707" w:type="dxa"/>
            <w:tcBorders>
              <w:top w:val="nil"/>
              <w:left w:val="nil"/>
              <w:bottom w:val="nil"/>
              <w:right w:val="nil"/>
            </w:tcBorders>
          </w:tcPr>
          <w:p w14:paraId="19A530CB" w14:textId="26428DA5"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r w:rsidRPr="00AF3E08">
              <w:rPr>
                <w:rFonts w:ascii="Segoe UI Symbol" w:eastAsia="MS Gothic" w:hAnsi="Segoe UI Symbol" w:cs="Segoe UI Symbol"/>
                <w:sz w:val="20"/>
                <w:szCs w:val="20"/>
              </w:rPr>
              <w:t>☐</w:t>
            </w:r>
          </w:p>
        </w:tc>
        <w:tc>
          <w:tcPr>
            <w:tcW w:w="1050" w:type="dxa"/>
            <w:tcBorders>
              <w:top w:val="nil"/>
              <w:left w:val="nil"/>
              <w:bottom w:val="nil"/>
              <w:right w:val="single" w:sz="8" w:space="0" w:color="4F81BD" w:themeColor="accent1"/>
            </w:tcBorders>
          </w:tcPr>
          <w:p w14:paraId="714DAE50" w14:textId="1843EA88" w:rsidR="00725944" w:rsidRPr="00AF3E08" w:rsidRDefault="00725944" w:rsidP="00360BF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r w:rsidRPr="00AF3E08">
              <w:rPr>
                <w:rFonts w:ascii="Segoe UI Symbol" w:eastAsia="MS Gothic" w:hAnsi="Segoe UI Symbol" w:cs="Segoe UI Symbol"/>
                <w:sz w:val="20"/>
                <w:szCs w:val="20"/>
              </w:rPr>
              <w:t>☐</w:t>
            </w:r>
          </w:p>
        </w:tc>
        <w:tc>
          <w:tcPr>
            <w:tcW w:w="804" w:type="dxa"/>
            <w:tcBorders>
              <w:top w:val="nil"/>
              <w:left w:val="single" w:sz="8" w:space="0" w:color="4F81BD" w:themeColor="accent1"/>
              <w:bottom w:val="nil"/>
              <w:right w:val="nil"/>
            </w:tcBorders>
          </w:tcPr>
          <w:p w14:paraId="4C2539B5" w14:textId="41996BFC"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r w:rsidRPr="00AF3E08">
              <w:rPr>
                <w:rFonts w:ascii="Segoe UI Symbol" w:eastAsia="MS Gothic" w:hAnsi="Segoe UI Symbol" w:cs="Segoe UI Symbol"/>
                <w:sz w:val="20"/>
                <w:szCs w:val="20"/>
              </w:rPr>
              <w:t>☐</w:t>
            </w:r>
          </w:p>
        </w:tc>
        <w:tc>
          <w:tcPr>
            <w:tcW w:w="701" w:type="dxa"/>
            <w:tcBorders>
              <w:top w:val="nil"/>
              <w:left w:val="nil"/>
              <w:bottom w:val="nil"/>
              <w:right w:val="nil"/>
            </w:tcBorders>
          </w:tcPr>
          <w:p w14:paraId="4B23BE54" w14:textId="02A27749"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r w:rsidRPr="00AF3E08">
              <w:rPr>
                <w:rFonts w:ascii="Segoe UI Symbol" w:eastAsia="MS Gothic" w:hAnsi="Segoe UI Symbol" w:cs="Segoe UI Symbol"/>
                <w:sz w:val="20"/>
                <w:szCs w:val="20"/>
              </w:rPr>
              <w:t>☐</w:t>
            </w:r>
          </w:p>
        </w:tc>
        <w:tc>
          <w:tcPr>
            <w:tcW w:w="866" w:type="dxa"/>
            <w:tcBorders>
              <w:top w:val="nil"/>
              <w:left w:val="nil"/>
              <w:bottom w:val="nil"/>
              <w:right w:val="single" w:sz="8" w:space="0" w:color="4F81BD" w:themeColor="accent1"/>
            </w:tcBorders>
          </w:tcPr>
          <w:p w14:paraId="354973BC" w14:textId="2342440F"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r w:rsidRPr="00AF3E08">
              <w:rPr>
                <w:rFonts w:ascii="Segoe UI Symbol" w:eastAsia="MS Gothic" w:hAnsi="Segoe UI Symbol" w:cs="Segoe UI Symbol"/>
                <w:sz w:val="20"/>
                <w:szCs w:val="20"/>
              </w:rPr>
              <w:t>☐</w:t>
            </w:r>
          </w:p>
        </w:tc>
      </w:tr>
      <w:tr w:rsidR="004919B8" w:rsidRPr="00AF3E08" w14:paraId="6A772165" w14:textId="77777777" w:rsidTr="00B227DA">
        <w:tc>
          <w:tcPr>
            <w:cnfStyle w:val="001000000000" w:firstRow="0" w:lastRow="0" w:firstColumn="1" w:lastColumn="0" w:oddVBand="0" w:evenVBand="0" w:oddHBand="0" w:evenHBand="0" w:firstRowFirstColumn="0" w:firstRowLastColumn="0" w:lastRowFirstColumn="0" w:lastRowLastColumn="0"/>
            <w:tcW w:w="5265" w:type="dxa"/>
            <w:tcBorders>
              <w:top w:val="nil"/>
              <w:left w:val="single" w:sz="8" w:space="0" w:color="4F81BD" w:themeColor="accent1"/>
              <w:bottom w:val="nil"/>
              <w:right w:val="single" w:sz="8" w:space="0" w:color="4F81BD" w:themeColor="accent1"/>
            </w:tcBorders>
          </w:tcPr>
          <w:p w14:paraId="22A5AC48" w14:textId="4D414EFB" w:rsidR="00D46D0B" w:rsidRPr="00AF3E08" w:rsidRDefault="0035285C" w:rsidP="0035285C">
            <w:pPr>
              <w:autoSpaceDE w:val="0"/>
              <w:autoSpaceDN w:val="0"/>
              <w:adjustRightInd w:val="0"/>
              <w:rPr>
                <w:rFonts w:ascii="Arial" w:hAnsi="Arial" w:cs="Arial"/>
                <w:b w:val="0"/>
                <w:sz w:val="20"/>
                <w:szCs w:val="20"/>
              </w:rPr>
            </w:pPr>
            <w:r w:rsidRPr="00AF3E08">
              <w:rPr>
                <w:rFonts w:ascii="Arial" w:hAnsi="Arial" w:cs="Arial"/>
                <w:b w:val="0"/>
                <w:sz w:val="20"/>
                <w:szCs w:val="20"/>
              </w:rPr>
              <w:t>Is a "Declaration by Principal Investigator" signed and attached?</w:t>
            </w:r>
          </w:p>
          <w:p w14:paraId="48CF1A13" w14:textId="77777777" w:rsidR="00725944" w:rsidRPr="00AF3E08" w:rsidRDefault="00725944" w:rsidP="00725944">
            <w:pPr>
              <w:autoSpaceDE w:val="0"/>
              <w:autoSpaceDN w:val="0"/>
              <w:adjustRightInd w:val="0"/>
              <w:rPr>
                <w:rFonts w:ascii="Arial" w:hAnsi="Arial" w:cs="Arial"/>
                <w:b w:val="0"/>
                <w:sz w:val="20"/>
                <w:szCs w:val="20"/>
              </w:rPr>
            </w:pPr>
          </w:p>
        </w:tc>
        <w:tc>
          <w:tcPr>
            <w:tcW w:w="840" w:type="dxa"/>
            <w:tcBorders>
              <w:top w:val="nil"/>
              <w:left w:val="single" w:sz="8" w:space="0" w:color="4F81BD" w:themeColor="accent1"/>
              <w:bottom w:val="nil"/>
              <w:right w:val="nil"/>
            </w:tcBorders>
          </w:tcPr>
          <w:p w14:paraId="4C283586" w14:textId="2472BA36" w:rsidR="00725944" w:rsidRPr="00AF3E08" w:rsidRDefault="00725944" w:rsidP="00360BF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r w:rsidRPr="00AF3E08">
              <w:rPr>
                <w:rFonts w:ascii="Segoe UI Symbol" w:eastAsia="MS Gothic" w:hAnsi="Segoe UI Symbol" w:cs="Segoe UI Symbol"/>
                <w:sz w:val="20"/>
                <w:szCs w:val="20"/>
              </w:rPr>
              <w:t>☐</w:t>
            </w:r>
          </w:p>
        </w:tc>
        <w:tc>
          <w:tcPr>
            <w:tcW w:w="707" w:type="dxa"/>
            <w:tcBorders>
              <w:top w:val="nil"/>
              <w:left w:val="nil"/>
              <w:bottom w:val="nil"/>
              <w:right w:val="nil"/>
            </w:tcBorders>
          </w:tcPr>
          <w:p w14:paraId="3D9A41BA" w14:textId="4ACAAECE"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No</w:t>
            </w:r>
            <w:r w:rsidRPr="00AF3E08">
              <w:rPr>
                <w:rFonts w:ascii="Segoe UI Symbol" w:eastAsia="MS Gothic" w:hAnsi="Segoe UI Symbol" w:cs="Segoe UI Symbol"/>
                <w:sz w:val="20"/>
                <w:szCs w:val="20"/>
              </w:rPr>
              <w:t>☐</w:t>
            </w:r>
          </w:p>
        </w:tc>
        <w:tc>
          <w:tcPr>
            <w:tcW w:w="1050" w:type="dxa"/>
            <w:tcBorders>
              <w:top w:val="nil"/>
              <w:left w:val="nil"/>
              <w:bottom w:val="nil"/>
              <w:right w:val="single" w:sz="8" w:space="0" w:color="4F81BD" w:themeColor="accent1"/>
            </w:tcBorders>
          </w:tcPr>
          <w:p w14:paraId="61D8538F" w14:textId="062CACD7" w:rsidR="00725944" w:rsidRPr="00AF3E08" w:rsidRDefault="00725944" w:rsidP="00360BF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r w:rsidRPr="00AF3E08">
              <w:rPr>
                <w:rFonts w:ascii="Segoe UI Symbol" w:eastAsia="MS Gothic" w:hAnsi="Segoe UI Symbol" w:cs="Segoe UI Symbol"/>
                <w:sz w:val="20"/>
                <w:szCs w:val="20"/>
              </w:rPr>
              <w:t>☐</w:t>
            </w:r>
          </w:p>
        </w:tc>
        <w:tc>
          <w:tcPr>
            <w:tcW w:w="804" w:type="dxa"/>
            <w:tcBorders>
              <w:top w:val="nil"/>
              <w:left w:val="single" w:sz="8" w:space="0" w:color="4F81BD" w:themeColor="accent1"/>
              <w:bottom w:val="nil"/>
              <w:right w:val="nil"/>
            </w:tcBorders>
          </w:tcPr>
          <w:p w14:paraId="430A90BB" w14:textId="09613BCA"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r w:rsidRPr="00AF3E08">
              <w:rPr>
                <w:rFonts w:ascii="Segoe UI Symbol" w:eastAsia="MS Gothic" w:hAnsi="Segoe UI Symbol" w:cs="Segoe UI Symbol"/>
                <w:sz w:val="20"/>
                <w:szCs w:val="20"/>
              </w:rPr>
              <w:t>☐</w:t>
            </w:r>
          </w:p>
        </w:tc>
        <w:tc>
          <w:tcPr>
            <w:tcW w:w="701" w:type="dxa"/>
            <w:tcBorders>
              <w:top w:val="nil"/>
              <w:left w:val="nil"/>
              <w:bottom w:val="nil"/>
              <w:right w:val="nil"/>
            </w:tcBorders>
          </w:tcPr>
          <w:p w14:paraId="075F3279" w14:textId="3C3C2B81"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r w:rsidRPr="00AF3E08">
              <w:rPr>
                <w:rFonts w:ascii="Segoe UI Symbol" w:eastAsia="MS Gothic" w:hAnsi="Segoe UI Symbol" w:cs="Segoe UI Symbol"/>
                <w:sz w:val="20"/>
                <w:szCs w:val="20"/>
              </w:rPr>
              <w:t>☐</w:t>
            </w:r>
          </w:p>
        </w:tc>
        <w:tc>
          <w:tcPr>
            <w:tcW w:w="866" w:type="dxa"/>
            <w:tcBorders>
              <w:top w:val="nil"/>
              <w:left w:val="nil"/>
              <w:bottom w:val="nil"/>
              <w:right w:val="single" w:sz="8" w:space="0" w:color="4F81BD" w:themeColor="accent1"/>
            </w:tcBorders>
          </w:tcPr>
          <w:p w14:paraId="6A200BF2" w14:textId="0DBA6A3F"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r w:rsidRPr="00AF3E08">
              <w:rPr>
                <w:rFonts w:ascii="Segoe UI Symbol" w:eastAsia="MS Gothic" w:hAnsi="Segoe UI Symbol" w:cs="Segoe UI Symbol"/>
                <w:sz w:val="20"/>
                <w:szCs w:val="20"/>
              </w:rPr>
              <w:t>☐</w:t>
            </w:r>
          </w:p>
        </w:tc>
      </w:tr>
      <w:tr w:rsidR="004919B8" w:rsidRPr="00AF3E08" w14:paraId="70359C2C" w14:textId="77777777" w:rsidTr="00B227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5" w:type="dxa"/>
            <w:tcBorders>
              <w:top w:val="nil"/>
              <w:left w:val="single" w:sz="8" w:space="0" w:color="4F81BD" w:themeColor="accent1"/>
              <w:bottom w:val="single" w:sz="8" w:space="0" w:color="4F81BD" w:themeColor="accent1"/>
              <w:right w:val="single" w:sz="8" w:space="0" w:color="4F81BD" w:themeColor="accent1"/>
            </w:tcBorders>
          </w:tcPr>
          <w:p w14:paraId="774921C4" w14:textId="77777777" w:rsidR="00725944" w:rsidRPr="00AF3E08" w:rsidRDefault="0035285C" w:rsidP="00725944">
            <w:pPr>
              <w:autoSpaceDE w:val="0"/>
              <w:autoSpaceDN w:val="0"/>
              <w:adjustRightInd w:val="0"/>
              <w:rPr>
                <w:rFonts w:ascii="Arial" w:hAnsi="Arial" w:cs="Arial"/>
                <w:b w:val="0"/>
                <w:sz w:val="20"/>
                <w:szCs w:val="20"/>
              </w:rPr>
            </w:pPr>
            <w:r w:rsidRPr="00AF3E08">
              <w:rPr>
                <w:rFonts w:ascii="Arial" w:hAnsi="Arial" w:cs="Arial"/>
                <w:b w:val="0"/>
                <w:sz w:val="20"/>
                <w:szCs w:val="20"/>
              </w:rPr>
              <w:t>Are all pages (including attachments) numbered and dated in the footer?</w:t>
            </w:r>
          </w:p>
        </w:tc>
        <w:tc>
          <w:tcPr>
            <w:tcW w:w="840" w:type="dxa"/>
            <w:tcBorders>
              <w:top w:val="nil"/>
              <w:left w:val="single" w:sz="8" w:space="0" w:color="4F81BD" w:themeColor="accent1"/>
              <w:bottom w:val="single" w:sz="8" w:space="0" w:color="4F81BD" w:themeColor="accent1"/>
              <w:right w:val="nil"/>
            </w:tcBorders>
          </w:tcPr>
          <w:p w14:paraId="4BA142A1" w14:textId="21A68E6B" w:rsidR="00725944" w:rsidRPr="00AF3E08" w:rsidRDefault="00725944" w:rsidP="00360BF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r w:rsidRPr="00AF3E08">
              <w:rPr>
                <w:rFonts w:ascii="Segoe UI Symbol" w:eastAsia="MS Gothic" w:hAnsi="Segoe UI Symbol" w:cs="Segoe UI Symbol"/>
                <w:sz w:val="20"/>
                <w:szCs w:val="20"/>
              </w:rPr>
              <w:t>☐</w:t>
            </w:r>
          </w:p>
        </w:tc>
        <w:tc>
          <w:tcPr>
            <w:tcW w:w="707" w:type="dxa"/>
            <w:tcBorders>
              <w:top w:val="nil"/>
              <w:left w:val="nil"/>
              <w:bottom w:val="single" w:sz="8" w:space="0" w:color="4F81BD" w:themeColor="accent1"/>
              <w:right w:val="nil"/>
            </w:tcBorders>
          </w:tcPr>
          <w:p w14:paraId="04860005" w14:textId="594DC086"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r w:rsidRPr="00AF3E08">
              <w:rPr>
                <w:rFonts w:ascii="Segoe UI Symbol" w:eastAsia="MS Gothic" w:hAnsi="Segoe UI Symbol" w:cs="Segoe UI Symbol"/>
                <w:sz w:val="20"/>
                <w:szCs w:val="20"/>
              </w:rPr>
              <w:t>☐</w:t>
            </w:r>
          </w:p>
        </w:tc>
        <w:tc>
          <w:tcPr>
            <w:tcW w:w="1050" w:type="dxa"/>
            <w:tcBorders>
              <w:top w:val="nil"/>
              <w:left w:val="nil"/>
              <w:bottom w:val="single" w:sz="8" w:space="0" w:color="4F81BD" w:themeColor="accent1"/>
              <w:right w:val="single" w:sz="8" w:space="0" w:color="4F81BD" w:themeColor="accent1"/>
            </w:tcBorders>
          </w:tcPr>
          <w:p w14:paraId="23BB7804" w14:textId="14082F62" w:rsidR="00725944" w:rsidRPr="00AF3E08" w:rsidRDefault="00725944" w:rsidP="00360BF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r w:rsidRPr="00AF3E08">
              <w:rPr>
                <w:rFonts w:ascii="Segoe UI Symbol" w:eastAsia="MS Gothic" w:hAnsi="Segoe UI Symbol" w:cs="Segoe UI Symbol"/>
                <w:sz w:val="20"/>
                <w:szCs w:val="20"/>
              </w:rPr>
              <w:t>☐</w:t>
            </w:r>
          </w:p>
        </w:tc>
        <w:tc>
          <w:tcPr>
            <w:tcW w:w="804" w:type="dxa"/>
            <w:tcBorders>
              <w:top w:val="nil"/>
              <w:left w:val="single" w:sz="8" w:space="0" w:color="4F81BD" w:themeColor="accent1"/>
              <w:bottom w:val="single" w:sz="8" w:space="0" w:color="4F81BD" w:themeColor="accent1"/>
              <w:right w:val="nil"/>
            </w:tcBorders>
          </w:tcPr>
          <w:p w14:paraId="69F7EDC5" w14:textId="17B43AC0"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r w:rsidRPr="00AF3E08">
              <w:rPr>
                <w:rFonts w:ascii="Segoe UI Symbol" w:eastAsia="MS Gothic" w:hAnsi="Segoe UI Symbol" w:cs="Segoe UI Symbol"/>
                <w:sz w:val="20"/>
                <w:szCs w:val="20"/>
              </w:rPr>
              <w:t>☐</w:t>
            </w:r>
          </w:p>
        </w:tc>
        <w:tc>
          <w:tcPr>
            <w:tcW w:w="701" w:type="dxa"/>
            <w:tcBorders>
              <w:top w:val="nil"/>
              <w:left w:val="nil"/>
              <w:bottom w:val="single" w:sz="8" w:space="0" w:color="4F81BD" w:themeColor="accent1"/>
              <w:right w:val="nil"/>
            </w:tcBorders>
          </w:tcPr>
          <w:p w14:paraId="676980DF" w14:textId="2427E093"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r w:rsidRPr="00AF3E08">
              <w:rPr>
                <w:rFonts w:ascii="Segoe UI Symbol" w:eastAsia="MS Gothic" w:hAnsi="Segoe UI Symbol" w:cs="Segoe UI Symbol"/>
                <w:sz w:val="20"/>
                <w:szCs w:val="20"/>
              </w:rPr>
              <w:t>☐</w:t>
            </w:r>
          </w:p>
        </w:tc>
        <w:tc>
          <w:tcPr>
            <w:tcW w:w="866" w:type="dxa"/>
            <w:tcBorders>
              <w:top w:val="nil"/>
              <w:left w:val="nil"/>
              <w:bottom w:val="single" w:sz="8" w:space="0" w:color="4F81BD" w:themeColor="accent1"/>
              <w:right w:val="single" w:sz="8" w:space="0" w:color="4F81BD" w:themeColor="accent1"/>
            </w:tcBorders>
          </w:tcPr>
          <w:p w14:paraId="5581D0D7" w14:textId="6A8E7DBA"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r w:rsidRPr="00AF3E08">
              <w:rPr>
                <w:rFonts w:ascii="Segoe UI Symbol" w:eastAsia="MS Gothic" w:hAnsi="Segoe UI Symbol" w:cs="Segoe UI Symbol"/>
                <w:sz w:val="20"/>
                <w:szCs w:val="20"/>
              </w:rPr>
              <w:t>☐</w:t>
            </w:r>
          </w:p>
        </w:tc>
      </w:tr>
    </w:tbl>
    <w:p w14:paraId="53B53C8B" w14:textId="77777777" w:rsidR="0035285C" w:rsidRPr="00AF3E08" w:rsidRDefault="0035285C">
      <w:pPr>
        <w:rPr>
          <w:rFonts w:ascii="Arial" w:hAnsi="Arial" w:cs="Arial"/>
          <w:b/>
          <w:sz w:val="24"/>
          <w:szCs w:val="24"/>
          <w:lang w:val="en-US"/>
        </w:rPr>
      </w:pPr>
      <w:r w:rsidRPr="00AF3E08">
        <w:rPr>
          <w:rFonts w:ascii="Arial" w:hAnsi="Arial" w:cs="Arial"/>
          <w:b/>
          <w:sz w:val="24"/>
          <w:szCs w:val="24"/>
          <w:lang w:val="en-US"/>
        </w:rPr>
        <w:br w:type="page"/>
      </w:r>
    </w:p>
    <w:p w14:paraId="42433596" w14:textId="77777777" w:rsidR="00C67AFF" w:rsidRDefault="00C67AFF" w:rsidP="00C67AFF">
      <w:pPr>
        <w:spacing w:after="0"/>
        <w:jc w:val="center"/>
        <w:rPr>
          <w:rFonts w:ascii="Arial" w:hAnsi="Arial" w:cs="Arial"/>
          <w:b/>
          <w:lang w:val="en-US"/>
        </w:rPr>
      </w:pPr>
      <w:r>
        <w:rPr>
          <w:rFonts w:ascii="Arial" w:hAnsi="Arial" w:cs="Arial"/>
          <w:b/>
          <w:lang w:val="en-US"/>
        </w:rPr>
        <w:lastRenderedPageBreak/>
        <w:t>-APPENDIX C-</w:t>
      </w:r>
    </w:p>
    <w:p w14:paraId="276B85BF" w14:textId="77777777" w:rsidR="00C67AFF" w:rsidRPr="00AE498E" w:rsidRDefault="00AE498E" w:rsidP="00C67AFF">
      <w:pPr>
        <w:spacing w:after="0"/>
        <w:jc w:val="center"/>
        <w:rPr>
          <w:rFonts w:ascii="Arial" w:hAnsi="Arial" w:cs="Arial"/>
          <w:sz w:val="20"/>
          <w:szCs w:val="20"/>
          <w:lang w:val="en-US"/>
        </w:rPr>
      </w:pPr>
      <w:r w:rsidRPr="00AE498E">
        <w:rPr>
          <w:rFonts w:ascii="Arial" w:hAnsi="Arial" w:cs="Arial"/>
          <w:sz w:val="20"/>
          <w:szCs w:val="20"/>
          <w:lang w:val="en-US"/>
        </w:rPr>
        <w:t xml:space="preserve">(only required if project </w:t>
      </w:r>
      <w:r w:rsidRPr="00AE498E">
        <w:rPr>
          <w:rFonts w:ascii="Arial" w:hAnsi="Arial" w:cs="Arial"/>
          <w:b/>
          <w:sz w:val="20"/>
          <w:szCs w:val="20"/>
          <w:lang w:val="en-US"/>
        </w:rPr>
        <w:t>DOES NOT</w:t>
      </w:r>
      <w:r w:rsidRPr="00AE498E">
        <w:rPr>
          <w:rFonts w:ascii="Arial" w:hAnsi="Arial" w:cs="Arial"/>
          <w:sz w:val="20"/>
          <w:szCs w:val="20"/>
          <w:lang w:val="en-US"/>
        </w:rPr>
        <w:t xml:space="preserve"> already have a NeuRA SSA)</w:t>
      </w:r>
    </w:p>
    <w:p w14:paraId="62F6CA73" w14:textId="77777777" w:rsidR="00C67AFF" w:rsidRPr="000F1EA1" w:rsidRDefault="00C67AFF" w:rsidP="00C67AFF">
      <w:pPr>
        <w:pBdr>
          <w:bottom w:val="single" w:sz="4" w:space="1" w:color="auto"/>
        </w:pBdr>
        <w:autoSpaceDE w:val="0"/>
        <w:autoSpaceDN w:val="0"/>
        <w:adjustRightInd w:val="0"/>
        <w:spacing w:before="120" w:after="60" w:line="240" w:lineRule="auto"/>
        <w:jc w:val="center"/>
        <w:rPr>
          <w:rFonts w:ascii="Arial" w:eastAsia="Times New Roman" w:hAnsi="Arial" w:cs="Arial"/>
          <w:b/>
          <w:sz w:val="32"/>
          <w:szCs w:val="32"/>
          <w:lang w:val="en-US"/>
        </w:rPr>
      </w:pPr>
      <w:r>
        <w:rPr>
          <w:rFonts w:ascii="Arial" w:eastAsia="Times New Roman" w:hAnsi="Arial" w:cs="Arial"/>
          <w:b/>
          <w:bCs/>
          <w:kern w:val="32"/>
          <w:sz w:val="32"/>
          <w:szCs w:val="32"/>
          <w:lang w:val="en-US"/>
        </w:rPr>
        <w:t>Site Specific Approval Declaration</w:t>
      </w:r>
    </w:p>
    <w:p w14:paraId="30C1845B" w14:textId="77777777" w:rsidR="00C67AFF" w:rsidRDefault="00C67AFF" w:rsidP="00C67AFF">
      <w:pPr>
        <w:spacing w:after="0"/>
        <w:jc w:val="center"/>
        <w:rPr>
          <w:rFonts w:ascii="Arial" w:hAnsi="Arial" w:cs="Arial"/>
          <w:b/>
          <w:lang w:val="en-US"/>
        </w:rPr>
      </w:pPr>
    </w:p>
    <w:p w14:paraId="0AFF6417" w14:textId="77777777" w:rsidR="00F14274" w:rsidRPr="00C67AFF" w:rsidRDefault="00F14274">
      <w:pPr>
        <w:spacing w:after="0"/>
        <w:rPr>
          <w:rFonts w:ascii="Arial" w:hAnsi="Arial" w:cs="Arial"/>
          <w:b/>
          <w:lang w:val="en-US"/>
        </w:rPr>
      </w:pPr>
      <w:r w:rsidRPr="00C67AFF">
        <w:rPr>
          <w:rFonts w:ascii="Arial" w:hAnsi="Arial" w:cs="Arial"/>
          <w:b/>
          <w:lang w:val="en-US"/>
        </w:rPr>
        <w:t>Declarations</w:t>
      </w:r>
    </w:p>
    <w:p w14:paraId="02AF6F58" w14:textId="77777777" w:rsidR="00F14274" w:rsidRPr="00AF3E08" w:rsidRDefault="00F14274" w:rsidP="00C67AFF">
      <w:pPr>
        <w:pStyle w:val="ListParagraph"/>
        <w:numPr>
          <w:ilvl w:val="0"/>
          <w:numId w:val="13"/>
        </w:numPr>
        <w:spacing w:after="0"/>
        <w:ind w:left="426" w:hanging="426"/>
        <w:rPr>
          <w:rFonts w:ascii="Arial" w:hAnsi="Arial" w:cs="Arial"/>
          <w:b/>
          <w:lang w:val="en-US"/>
        </w:rPr>
      </w:pPr>
      <w:r w:rsidRPr="00AF3E08">
        <w:rPr>
          <w:rFonts w:ascii="Arial" w:hAnsi="Arial" w:cs="Arial"/>
          <w:b/>
          <w:lang w:val="en-US"/>
        </w:rPr>
        <w:t>Declaration by the Principal investigator and Associate Investigator(s)</w:t>
      </w:r>
    </w:p>
    <w:p w14:paraId="3EF68D6C" w14:textId="77777777" w:rsidR="00F14274" w:rsidRPr="00C67AFF" w:rsidRDefault="00F14274" w:rsidP="005435B6">
      <w:pPr>
        <w:pStyle w:val="ListParagraph"/>
        <w:numPr>
          <w:ilvl w:val="0"/>
          <w:numId w:val="3"/>
        </w:numPr>
        <w:spacing w:after="0"/>
        <w:rPr>
          <w:rFonts w:ascii="Arial" w:hAnsi="Arial" w:cs="Arial"/>
          <w:sz w:val="20"/>
          <w:szCs w:val="20"/>
          <w:lang w:val="en-US"/>
        </w:rPr>
      </w:pPr>
      <w:r w:rsidRPr="00C67AFF">
        <w:rPr>
          <w:rFonts w:ascii="Arial" w:hAnsi="Arial" w:cs="Arial"/>
          <w:sz w:val="20"/>
          <w:szCs w:val="20"/>
          <w:lang w:val="en-US"/>
        </w:rPr>
        <w:t>I declare that the information in this form is truthful and accurate to the best of my knowledge and belief and I take full responsibility for this site</w:t>
      </w:r>
    </w:p>
    <w:p w14:paraId="139C3F61" w14:textId="77777777" w:rsidR="00F14274" w:rsidRPr="00C67AFF" w:rsidRDefault="00F14274" w:rsidP="005435B6">
      <w:pPr>
        <w:pStyle w:val="ListParagraph"/>
        <w:numPr>
          <w:ilvl w:val="0"/>
          <w:numId w:val="3"/>
        </w:numPr>
        <w:spacing w:after="0"/>
        <w:rPr>
          <w:rFonts w:ascii="Arial" w:hAnsi="Arial" w:cs="Arial"/>
          <w:sz w:val="20"/>
          <w:szCs w:val="20"/>
          <w:lang w:val="en-US"/>
        </w:rPr>
      </w:pPr>
      <w:r w:rsidRPr="00C67AFF">
        <w:rPr>
          <w:rFonts w:ascii="Arial" w:hAnsi="Arial" w:cs="Arial"/>
          <w:sz w:val="20"/>
          <w:szCs w:val="20"/>
          <w:lang w:val="en-US"/>
        </w:rPr>
        <w:t>I will only start thi</w:t>
      </w:r>
      <w:r w:rsidR="005435B6" w:rsidRPr="00C67AFF">
        <w:rPr>
          <w:rFonts w:ascii="Arial" w:hAnsi="Arial" w:cs="Arial"/>
          <w:sz w:val="20"/>
          <w:szCs w:val="20"/>
          <w:lang w:val="en-US"/>
        </w:rPr>
        <w:t xml:space="preserve">s research after obtaining </w:t>
      </w:r>
      <w:r w:rsidR="00356BD2" w:rsidRPr="00C67AFF">
        <w:rPr>
          <w:rFonts w:ascii="Arial" w:hAnsi="Arial" w:cs="Arial"/>
          <w:sz w:val="20"/>
          <w:szCs w:val="20"/>
          <w:lang w:val="en-US"/>
        </w:rPr>
        <w:t>authori</w:t>
      </w:r>
      <w:r w:rsidR="00356BD2">
        <w:rPr>
          <w:rFonts w:ascii="Arial" w:hAnsi="Arial" w:cs="Arial"/>
          <w:sz w:val="20"/>
          <w:szCs w:val="20"/>
          <w:lang w:val="en-US"/>
        </w:rPr>
        <w:t>s</w:t>
      </w:r>
      <w:r w:rsidR="00356BD2" w:rsidRPr="00C67AFF">
        <w:rPr>
          <w:rFonts w:ascii="Arial" w:hAnsi="Arial" w:cs="Arial"/>
          <w:sz w:val="20"/>
          <w:szCs w:val="20"/>
          <w:lang w:val="en-US"/>
        </w:rPr>
        <w:t xml:space="preserve">ation </w:t>
      </w:r>
      <w:r w:rsidR="005435B6" w:rsidRPr="00C67AFF">
        <w:rPr>
          <w:rFonts w:ascii="Arial" w:hAnsi="Arial" w:cs="Arial"/>
          <w:sz w:val="20"/>
          <w:szCs w:val="20"/>
          <w:lang w:val="en-US"/>
        </w:rPr>
        <w:t>from the site and approval from the responsible HREC</w:t>
      </w:r>
    </w:p>
    <w:p w14:paraId="6C38293A" w14:textId="77777777" w:rsidR="005435B6" w:rsidRPr="00C67AFF" w:rsidRDefault="005435B6" w:rsidP="005435B6">
      <w:pPr>
        <w:pStyle w:val="ListParagraph"/>
        <w:numPr>
          <w:ilvl w:val="0"/>
          <w:numId w:val="3"/>
        </w:numPr>
        <w:spacing w:after="0"/>
        <w:rPr>
          <w:rFonts w:ascii="Arial" w:hAnsi="Arial" w:cs="Arial"/>
          <w:i/>
          <w:sz w:val="20"/>
          <w:szCs w:val="20"/>
          <w:lang w:val="en-US"/>
        </w:rPr>
      </w:pPr>
      <w:r w:rsidRPr="00C67AFF">
        <w:rPr>
          <w:rFonts w:ascii="Arial" w:hAnsi="Arial" w:cs="Arial"/>
          <w:sz w:val="20"/>
          <w:szCs w:val="20"/>
          <w:lang w:val="en-US"/>
        </w:rPr>
        <w:t xml:space="preserve">I accept responsibility for the conduct of this research project according to the Principles of the </w:t>
      </w:r>
      <w:r w:rsidRPr="00C67AFF">
        <w:rPr>
          <w:rFonts w:ascii="Arial" w:hAnsi="Arial" w:cs="Arial"/>
          <w:i/>
          <w:sz w:val="20"/>
          <w:szCs w:val="20"/>
          <w:lang w:val="en-US"/>
        </w:rPr>
        <w:t>NHMRC National Statement on Ethical Conduct in Research</w:t>
      </w:r>
    </w:p>
    <w:p w14:paraId="419290BA" w14:textId="77777777" w:rsidR="005435B6" w:rsidRPr="00C67AFF" w:rsidRDefault="005435B6" w:rsidP="005435B6">
      <w:pPr>
        <w:pStyle w:val="ListParagraph"/>
        <w:numPr>
          <w:ilvl w:val="0"/>
          <w:numId w:val="3"/>
        </w:numPr>
        <w:autoSpaceDE w:val="0"/>
        <w:autoSpaceDN w:val="0"/>
        <w:adjustRightInd w:val="0"/>
        <w:spacing w:after="0"/>
        <w:rPr>
          <w:rFonts w:ascii="Arial" w:hAnsi="Arial" w:cs="Arial"/>
          <w:sz w:val="20"/>
          <w:szCs w:val="20"/>
        </w:rPr>
      </w:pPr>
      <w:r w:rsidRPr="00C67AFF">
        <w:rPr>
          <w:rFonts w:ascii="Arial" w:hAnsi="Arial" w:cs="Arial"/>
          <w:sz w:val="20"/>
          <w:szCs w:val="20"/>
        </w:rPr>
        <w:t>I undertake to conduct this research project in accordance with the protocols and procedures as approved by the HREC and the ethical and research arrangements of the organisation(s) involved.</w:t>
      </w:r>
    </w:p>
    <w:p w14:paraId="2EC716BF" w14:textId="77777777" w:rsidR="005435B6" w:rsidRPr="00C67AFF" w:rsidRDefault="005435B6" w:rsidP="005435B6">
      <w:pPr>
        <w:pStyle w:val="ListParagraph"/>
        <w:numPr>
          <w:ilvl w:val="0"/>
          <w:numId w:val="3"/>
        </w:numPr>
        <w:autoSpaceDE w:val="0"/>
        <w:autoSpaceDN w:val="0"/>
        <w:adjustRightInd w:val="0"/>
        <w:spacing w:after="0"/>
        <w:rPr>
          <w:rFonts w:ascii="Arial" w:hAnsi="Arial" w:cs="Arial"/>
          <w:sz w:val="20"/>
          <w:szCs w:val="20"/>
        </w:rPr>
      </w:pPr>
      <w:r w:rsidRPr="00C67AFF">
        <w:rPr>
          <w:rFonts w:ascii="Arial" w:hAnsi="Arial" w:cs="Arial"/>
          <w:sz w:val="20"/>
          <w:szCs w:val="20"/>
        </w:rPr>
        <w:t>I undertake to conduct this research in accordance with relevant legislation and regulations.</w:t>
      </w:r>
    </w:p>
    <w:p w14:paraId="26C07BCC" w14:textId="77777777" w:rsidR="005435B6" w:rsidRPr="00C67AFF" w:rsidRDefault="005435B6" w:rsidP="005435B6">
      <w:pPr>
        <w:pStyle w:val="ListParagraph"/>
        <w:numPr>
          <w:ilvl w:val="0"/>
          <w:numId w:val="3"/>
        </w:numPr>
        <w:autoSpaceDE w:val="0"/>
        <w:autoSpaceDN w:val="0"/>
        <w:adjustRightInd w:val="0"/>
        <w:spacing w:after="0"/>
        <w:rPr>
          <w:rFonts w:ascii="Arial" w:hAnsi="Arial" w:cs="Arial"/>
          <w:sz w:val="20"/>
          <w:szCs w:val="20"/>
        </w:rPr>
      </w:pPr>
      <w:r w:rsidRPr="00C67AFF">
        <w:rPr>
          <w:rFonts w:ascii="Arial" w:hAnsi="Arial" w:cs="Arial"/>
          <w:sz w:val="20"/>
          <w:szCs w:val="20"/>
        </w:rPr>
        <w:t>I agree to comply with the requirements of adverse or unexpected event reporting as stipulated by the HREC and NHMRC</w:t>
      </w:r>
    </w:p>
    <w:p w14:paraId="415A15DB" w14:textId="77777777" w:rsidR="005435B6" w:rsidRPr="00C67AFF" w:rsidRDefault="005435B6" w:rsidP="005435B6">
      <w:pPr>
        <w:pStyle w:val="ListParagraph"/>
        <w:numPr>
          <w:ilvl w:val="0"/>
          <w:numId w:val="3"/>
        </w:numPr>
        <w:autoSpaceDE w:val="0"/>
        <w:autoSpaceDN w:val="0"/>
        <w:adjustRightInd w:val="0"/>
        <w:spacing w:after="0"/>
        <w:rPr>
          <w:rFonts w:ascii="Arial" w:hAnsi="Arial" w:cs="Arial"/>
          <w:sz w:val="20"/>
          <w:szCs w:val="20"/>
        </w:rPr>
      </w:pPr>
      <w:r w:rsidRPr="00C67AFF">
        <w:rPr>
          <w:rFonts w:ascii="Arial" w:hAnsi="Arial" w:cs="Arial"/>
          <w:sz w:val="20"/>
          <w:szCs w:val="20"/>
        </w:rPr>
        <w:t>I will adhere to the conditions of approval stipulated by the HREC and will cooperate with HREC monitoring requirements.</w:t>
      </w:r>
    </w:p>
    <w:p w14:paraId="380536BF" w14:textId="77777777" w:rsidR="005435B6" w:rsidRPr="00C67AFF" w:rsidRDefault="005435B6" w:rsidP="005435B6">
      <w:pPr>
        <w:pStyle w:val="ListParagraph"/>
        <w:numPr>
          <w:ilvl w:val="0"/>
          <w:numId w:val="3"/>
        </w:numPr>
        <w:autoSpaceDE w:val="0"/>
        <w:autoSpaceDN w:val="0"/>
        <w:adjustRightInd w:val="0"/>
        <w:spacing w:after="0"/>
        <w:rPr>
          <w:rFonts w:ascii="Arial" w:hAnsi="Arial" w:cs="Arial"/>
          <w:sz w:val="20"/>
          <w:szCs w:val="20"/>
        </w:rPr>
      </w:pPr>
      <w:r w:rsidRPr="00C67AFF">
        <w:rPr>
          <w:rFonts w:ascii="Arial" w:hAnsi="Arial" w:cs="Arial"/>
          <w:sz w:val="20"/>
          <w:szCs w:val="20"/>
        </w:rPr>
        <w:t>I will inform the HREC and the research governance officer if the research project ceases before the expected date. I will discontinue the research if the HREC withdraws ethical approval.</w:t>
      </w:r>
    </w:p>
    <w:p w14:paraId="3B11FC1A" w14:textId="77777777" w:rsidR="005435B6" w:rsidRPr="00C67AFF" w:rsidRDefault="005435B6" w:rsidP="005435B6">
      <w:pPr>
        <w:pStyle w:val="ListParagraph"/>
        <w:numPr>
          <w:ilvl w:val="0"/>
          <w:numId w:val="3"/>
        </w:numPr>
        <w:autoSpaceDE w:val="0"/>
        <w:autoSpaceDN w:val="0"/>
        <w:adjustRightInd w:val="0"/>
        <w:spacing w:after="0"/>
        <w:rPr>
          <w:rFonts w:ascii="Arial" w:hAnsi="Arial" w:cs="Arial"/>
          <w:sz w:val="20"/>
          <w:szCs w:val="20"/>
        </w:rPr>
      </w:pPr>
      <w:r w:rsidRPr="00C67AFF">
        <w:rPr>
          <w:rFonts w:ascii="Arial" w:hAnsi="Arial" w:cs="Arial"/>
          <w:sz w:val="20"/>
          <w:szCs w:val="20"/>
        </w:rPr>
        <w:t>I will adhere to the conditions of authorisation stipulated by the authorising authority at the site where I am Principal Investigator. I will discontinue the research if the authorising authority withdraws authorisation at the site where I am Principal Investigator.</w:t>
      </w:r>
    </w:p>
    <w:p w14:paraId="3C014C8F" w14:textId="77777777" w:rsidR="005435B6" w:rsidRPr="00C67AFF" w:rsidRDefault="005435B6" w:rsidP="005435B6">
      <w:pPr>
        <w:pStyle w:val="ListParagraph"/>
        <w:numPr>
          <w:ilvl w:val="0"/>
          <w:numId w:val="3"/>
        </w:numPr>
        <w:autoSpaceDE w:val="0"/>
        <w:autoSpaceDN w:val="0"/>
        <w:adjustRightInd w:val="0"/>
        <w:spacing w:after="0"/>
        <w:rPr>
          <w:rFonts w:ascii="Arial" w:hAnsi="Arial" w:cs="Arial"/>
          <w:sz w:val="20"/>
          <w:szCs w:val="20"/>
        </w:rPr>
      </w:pPr>
      <w:r w:rsidRPr="00C67AFF">
        <w:rPr>
          <w:rFonts w:ascii="Arial" w:hAnsi="Arial" w:cs="Arial"/>
          <w:sz w:val="20"/>
          <w:szCs w:val="20"/>
        </w:rPr>
        <w:t>I understand and agree that study files and documents and research records and data may be subject to inspection by the HREC, research governance officer, the sponsor or an independent body for audit and monitoring purposes.</w:t>
      </w:r>
    </w:p>
    <w:p w14:paraId="18E2DEFF" w14:textId="54510203" w:rsidR="005435B6" w:rsidRPr="00C67AFF" w:rsidRDefault="005435B6" w:rsidP="005435B6">
      <w:pPr>
        <w:pStyle w:val="ListParagraph"/>
        <w:numPr>
          <w:ilvl w:val="0"/>
          <w:numId w:val="3"/>
        </w:numPr>
        <w:autoSpaceDE w:val="0"/>
        <w:autoSpaceDN w:val="0"/>
        <w:adjustRightInd w:val="0"/>
        <w:spacing w:after="0"/>
        <w:rPr>
          <w:rFonts w:ascii="Arial" w:hAnsi="Arial" w:cs="Arial"/>
          <w:sz w:val="20"/>
          <w:szCs w:val="20"/>
          <w:lang w:val="en-US"/>
        </w:rPr>
      </w:pPr>
      <w:r w:rsidRPr="00C67AFF">
        <w:rPr>
          <w:rFonts w:ascii="Arial" w:hAnsi="Arial" w:cs="Arial"/>
          <w:sz w:val="20"/>
          <w:szCs w:val="20"/>
        </w:rPr>
        <w:t>I understand that information relating to this research, and about me as a</w:t>
      </w:r>
      <w:r w:rsidR="005D54C0">
        <w:rPr>
          <w:rFonts w:ascii="Arial" w:hAnsi="Arial" w:cs="Arial"/>
          <w:sz w:val="20"/>
          <w:szCs w:val="20"/>
        </w:rPr>
        <w:t>n</w:t>
      </w:r>
      <w:r w:rsidRPr="00C67AFF">
        <w:rPr>
          <w:rFonts w:ascii="Arial" w:hAnsi="Arial" w:cs="Arial"/>
          <w:sz w:val="20"/>
          <w:szCs w:val="20"/>
        </w:rPr>
        <w:t xml:space="preserve"> </w:t>
      </w:r>
      <w:r w:rsidR="00847324">
        <w:rPr>
          <w:rFonts w:ascii="Arial" w:hAnsi="Arial" w:cs="Arial"/>
          <w:sz w:val="20"/>
          <w:szCs w:val="20"/>
        </w:rPr>
        <w:t>investigator</w:t>
      </w:r>
      <w:r w:rsidRPr="00C67AFF">
        <w:rPr>
          <w:rFonts w:ascii="Arial" w:hAnsi="Arial" w:cs="Arial"/>
          <w:sz w:val="20"/>
          <w:szCs w:val="20"/>
        </w:rPr>
        <w:t>, will be held by the HREC, research governance officer, and on Research Ethics Database. This information will be used for reporting purposes and managed according to the principles established in the Privacy Act 1988 (Cth) and relevant laws in the States and Territories of Australia.</w:t>
      </w:r>
    </w:p>
    <w:p w14:paraId="52919655" w14:textId="77777777" w:rsidR="005435B6" w:rsidRPr="00C67AFF" w:rsidRDefault="005435B6" w:rsidP="005435B6">
      <w:pPr>
        <w:autoSpaceDE w:val="0"/>
        <w:autoSpaceDN w:val="0"/>
        <w:adjustRightInd w:val="0"/>
        <w:spacing w:after="0"/>
        <w:rPr>
          <w:rFonts w:ascii="Arial" w:hAnsi="Arial" w:cs="Arial"/>
          <w:sz w:val="20"/>
          <w:szCs w:val="20"/>
          <w:lang w:val="en-US"/>
        </w:rPr>
      </w:pPr>
    </w:p>
    <w:p w14:paraId="78FB7191" w14:textId="77777777" w:rsidR="005435B6" w:rsidRPr="00C67AFF" w:rsidRDefault="005435B6" w:rsidP="005435B6">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 xml:space="preserve">Principal Investigator </w:t>
      </w:r>
    </w:p>
    <w:p w14:paraId="4B9AAD13" w14:textId="77777777" w:rsidR="005D54C0" w:rsidRDefault="005D54C0" w:rsidP="005435B6">
      <w:pPr>
        <w:autoSpaceDE w:val="0"/>
        <w:autoSpaceDN w:val="0"/>
        <w:adjustRightInd w:val="0"/>
        <w:spacing w:after="0"/>
        <w:rPr>
          <w:rFonts w:ascii="Arial" w:hAnsi="Arial" w:cs="Arial"/>
          <w:sz w:val="20"/>
          <w:szCs w:val="20"/>
          <w:lang w:val="en-US"/>
        </w:rPr>
      </w:pPr>
    </w:p>
    <w:p w14:paraId="6140B4FF" w14:textId="4E631EA0" w:rsidR="005435B6" w:rsidRPr="00C67AFF" w:rsidRDefault="005435B6" w:rsidP="005435B6">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Name:</w:t>
      </w:r>
      <w:r w:rsidR="005D54C0">
        <w:rPr>
          <w:rFonts w:ascii="Arial" w:hAnsi="Arial" w:cs="Arial"/>
          <w:sz w:val="20"/>
          <w:szCs w:val="20"/>
          <w:lang w:val="en-US"/>
        </w:rPr>
        <w:t xml:space="preserve">  _________________________</w:t>
      </w:r>
      <w:r w:rsidRPr="00C67AFF">
        <w:rPr>
          <w:rFonts w:ascii="Arial" w:hAnsi="Arial" w:cs="Arial"/>
          <w:sz w:val="20"/>
          <w:szCs w:val="20"/>
          <w:lang w:val="en-US"/>
        </w:rPr>
        <w:t xml:space="preserve">  Signa</w:t>
      </w:r>
      <w:r w:rsidR="00BD70F5" w:rsidRPr="00C67AFF">
        <w:rPr>
          <w:rFonts w:ascii="Arial" w:hAnsi="Arial" w:cs="Arial"/>
          <w:sz w:val="20"/>
          <w:szCs w:val="20"/>
          <w:lang w:val="en-US"/>
        </w:rPr>
        <w:t>ture: ________________________</w:t>
      </w:r>
      <w:r w:rsidRPr="00C67AFF">
        <w:rPr>
          <w:rFonts w:ascii="Arial" w:hAnsi="Arial" w:cs="Arial"/>
          <w:sz w:val="20"/>
          <w:szCs w:val="20"/>
          <w:lang w:val="en-US"/>
        </w:rPr>
        <w:t>_</w:t>
      </w:r>
      <w:r w:rsidR="005D54C0">
        <w:rPr>
          <w:rFonts w:ascii="Arial" w:hAnsi="Arial" w:cs="Arial"/>
          <w:sz w:val="20"/>
          <w:szCs w:val="20"/>
          <w:lang w:val="en-US"/>
        </w:rPr>
        <w:t>_</w:t>
      </w:r>
      <w:r w:rsidRPr="00C67AFF">
        <w:rPr>
          <w:rFonts w:ascii="Arial" w:hAnsi="Arial" w:cs="Arial"/>
          <w:sz w:val="20"/>
          <w:szCs w:val="20"/>
          <w:lang w:val="en-US"/>
        </w:rPr>
        <w:t xml:space="preserve">  Date:</w:t>
      </w:r>
      <w:r w:rsidR="005D54C0">
        <w:rPr>
          <w:rFonts w:ascii="Arial" w:hAnsi="Arial" w:cs="Arial"/>
          <w:sz w:val="20"/>
          <w:szCs w:val="20"/>
          <w:lang w:val="en-US"/>
        </w:rPr>
        <w:t xml:space="preserve"> _____/_____/_____</w:t>
      </w:r>
    </w:p>
    <w:p w14:paraId="0A6C7514" w14:textId="0E8EBD59" w:rsidR="005435B6" w:rsidRDefault="005435B6" w:rsidP="005435B6">
      <w:pPr>
        <w:autoSpaceDE w:val="0"/>
        <w:autoSpaceDN w:val="0"/>
        <w:adjustRightInd w:val="0"/>
        <w:spacing w:after="0"/>
        <w:rPr>
          <w:rFonts w:ascii="Arial" w:hAnsi="Arial" w:cs="Arial"/>
          <w:sz w:val="20"/>
          <w:szCs w:val="20"/>
          <w:lang w:val="en-US"/>
        </w:rPr>
      </w:pPr>
    </w:p>
    <w:p w14:paraId="1502BAE7" w14:textId="77777777" w:rsidR="005F26D9" w:rsidRPr="00C67AFF" w:rsidRDefault="005F26D9" w:rsidP="005435B6">
      <w:pPr>
        <w:autoSpaceDE w:val="0"/>
        <w:autoSpaceDN w:val="0"/>
        <w:adjustRightInd w:val="0"/>
        <w:spacing w:after="0"/>
        <w:rPr>
          <w:rFonts w:ascii="Arial" w:hAnsi="Arial" w:cs="Arial"/>
          <w:sz w:val="20"/>
          <w:szCs w:val="20"/>
          <w:lang w:val="en-US"/>
        </w:rPr>
      </w:pPr>
    </w:p>
    <w:p w14:paraId="7DD43CF4" w14:textId="5A6EA654" w:rsidR="005435B6" w:rsidRPr="00C67AFF" w:rsidRDefault="005435B6" w:rsidP="005435B6">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Associate Investigator</w:t>
      </w:r>
      <w:r w:rsidR="007C2D5D">
        <w:rPr>
          <w:rFonts w:ascii="Arial" w:hAnsi="Arial" w:cs="Arial"/>
          <w:sz w:val="20"/>
          <w:szCs w:val="20"/>
          <w:lang w:val="en-US"/>
        </w:rPr>
        <w:t xml:space="preserve"> 1</w:t>
      </w:r>
    </w:p>
    <w:p w14:paraId="4DE9C860" w14:textId="77777777" w:rsidR="005D54C0" w:rsidRDefault="005D54C0" w:rsidP="005D54C0">
      <w:pPr>
        <w:autoSpaceDE w:val="0"/>
        <w:autoSpaceDN w:val="0"/>
        <w:adjustRightInd w:val="0"/>
        <w:spacing w:after="0"/>
        <w:rPr>
          <w:rFonts w:ascii="Arial" w:hAnsi="Arial" w:cs="Arial"/>
          <w:sz w:val="20"/>
          <w:szCs w:val="20"/>
          <w:lang w:val="en-US"/>
        </w:rPr>
      </w:pPr>
    </w:p>
    <w:p w14:paraId="03FF6EA6" w14:textId="4A08C7E7" w:rsidR="005D54C0" w:rsidRPr="00C67AFF" w:rsidRDefault="005D54C0" w:rsidP="005D54C0">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Name:</w:t>
      </w:r>
      <w:r>
        <w:rPr>
          <w:rFonts w:ascii="Arial" w:hAnsi="Arial" w:cs="Arial"/>
          <w:sz w:val="20"/>
          <w:szCs w:val="20"/>
          <w:lang w:val="en-US"/>
        </w:rPr>
        <w:t xml:space="preserve">  _________________________</w:t>
      </w:r>
      <w:r w:rsidRPr="00C67AFF">
        <w:rPr>
          <w:rFonts w:ascii="Arial" w:hAnsi="Arial" w:cs="Arial"/>
          <w:sz w:val="20"/>
          <w:szCs w:val="20"/>
          <w:lang w:val="en-US"/>
        </w:rPr>
        <w:t xml:space="preserve">  Signature: _________________________</w:t>
      </w:r>
      <w:r>
        <w:rPr>
          <w:rFonts w:ascii="Arial" w:hAnsi="Arial" w:cs="Arial"/>
          <w:sz w:val="20"/>
          <w:szCs w:val="20"/>
          <w:lang w:val="en-US"/>
        </w:rPr>
        <w:t>_</w:t>
      </w:r>
      <w:r w:rsidRPr="00C67AFF">
        <w:rPr>
          <w:rFonts w:ascii="Arial" w:hAnsi="Arial" w:cs="Arial"/>
          <w:sz w:val="20"/>
          <w:szCs w:val="20"/>
          <w:lang w:val="en-US"/>
        </w:rPr>
        <w:t xml:space="preserve">  Date:</w:t>
      </w:r>
      <w:r>
        <w:rPr>
          <w:rFonts w:ascii="Arial" w:hAnsi="Arial" w:cs="Arial"/>
          <w:sz w:val="20"/>
          <w:szCs w:val="20"/>
          <w:lang w:val="en-US"/>
        </w:rPr>
        <w:t xml:space="preserve"> _____/_____/_____</w:t>
      </w:r>
    </w:p>
    <w:p w14:paraId="183B53AF" w14:textId="5EF4E914" w:rsidR="005435B6" w:rsidRDefault="005435B6" w:rsidP="005435B6">
      <w:pPr>
        <w:autoSpaceDE w:val="0"/>
        <w:autoSpaceDN w:val="0"/>
        <w:adjustRightInd w:val="0"/>
        <w:spacing w:after="0"/>
        <w:rPr>
          <w:rFonts w:ascii="Arial" w:hAnsi="Arial" w:cs="Arial"/>
          <w:sz w:val="20"/>
          <w:szCs w:val="20"/>
          <w:lang w:val="en-US"/>
        </w:rPr>
      </w:pPr>
    </w:p>
    <w:p w14:paraId="749E964E" w14:textId="77777777" w:rsidR="005F26D9" w:rsidRPr="00C67AFF" w:rsidRDefault="005F26D9" w:rsidP="005435B6">
      <w:pPr>
        <w:autoSpaceDE w:val="0"/>
        <w:autoSpaceDN w:val="0"/>
        <w:adjustRightInd w:val="0"/>
        <w:spacing w:after="0"/>
        <w:rPr>
          <w:rFonts w:ascii="Arial" w:hAnsi="Arial" w:cs="Arial"/>
          <w:sz w:val="20"/>
          <w:szCs w:val="20"/>
          <w:lang w:val="en-US"/>
        </w:rPr>
      </w:pPr>
    </w:p>
    <w:p w14:paraId="3706171F" w14:textId="7DBE6C58" w:rsidR="005435B6" w:rsidRPr="00C67AFF" w:rsidRDefault="005435B6" w:rsidP="005435B6">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Associate Investigator</w:t>
      </w:r>
      <w:r w:rsidR="007C2D5D">
        <w:rPr>
          <w:rFonts w:ascii="Arial" w:hAnsi="Arial" w:cs="Arial"/>
          <w:sz w:val="20"/>
          <w:szCs w:val="20"/>
          <w:lang w:val="en-US"/>
        </w:rPr>
        <w:t xml:space="preserve"> 2</w:t>
      </w:r>
    </w:p>
    <w:p w14:paraId="5CA11185" w14:textId="77777777" w:rsidR="005D54C0" w:rsidRDefault="005D54C0" w:rsidP="005D54C0">
      <w:pPr>
        <w:autoSpaceDE w:val="0"/>
        <w:autoSpaceDN w:val="0"/>
        <w:adjustRightInd w:val="0"/>
        <w:spacing w:after="0"/>
        <w:rPr>
          <w:rFonts w:ascii="Arial" w:hAnsi="Arial" w:cs="Arial"/>
          <w:sz w:val="20"/>
          <w:szCs w:val="20"/>
          <w:lang w:val="en-US"/>
        </w:rPr>
      </w:pPr>
    </w:p>
    <w:p w14:paraId="08EC6559" w14:textId="274351AD" w:rsidR="005D54C0" w:rsidRPr="00C67AFF" w:rsidRDefault="005D54C0" w:rsidP="005D54C0">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Name:</w:t>
      </w:r>
      <w:r>
        <w:rPr>
          <w:rFonts w:ascii="Arial" w:hAnsi="Arial" w:cs="Arial"/>
          <w:sz w:val="20"/>
          <w:szCs w:val="20"/>
          <w:lang w:val="en-US"/>
        </w:rPr>
        <w:t xml:space="preserve">  _________________________</w:t>
      </w:r>
      <w:r w:rsidRPr="00C67AFF">
        <w:rPr>
          <w:rFonts w:ascii="Arial" w:hAnsi="Arial" w:cs="Arial"/>
          <w:sz w:val="20"/>
          <w:szCs w:val="20"/>
          <w:lang w:val="en-US"/>
        </w:rPr>
        <w:t xml:space="preserve">  Signature: _________________________</w:t>
      </w:r>
      <w:r>
        <w:rPr>
          <w:rFonts w:ascii="Arial" w:hAnsi="Arial" w:cs="Arial"/>
          <w:sz w:val="20"/>
          <w:szCs w:val="20"/>
          <w:lang w:val="en-US"/>
        </w:rPr>
        <w:t>_</w:t>
      </w:r>
      <w:r w:rsidRPr="00C67AFF">
        <w:rPr>
          <w:rFonts w:ascii="Arial" w:hAnsi="Arial" w:cs="Arial"/>
          <w:sz w:val="20"/>
          <w:szCs w:val="20"/>
          <w:lang w:val="en-US"/>
        </w:rPr>
        <w:t xml:space="preserve">  Date:</w:t>
      </w:r>
      <w:r>
        <w:rPr>
          <w:rFonts w:ascii="Arial" w:hAnsi="Arial" w:cs="Arial"/>
          <w:sz w:val="20"/>
          <w:szCs w:val="20"/>
          <w:lang w:val="en-US"/>
        </w:rPr>
        <w:t xml:space="preserve"> _____/_____/_____</w:t>
      </w:r>
    </w:p>
    <w:p w14:paraId="6661D999" w14:textId="7826E4FD" w:rsidR="005435B6" w:rsidRDefault="005435B6" w:rsidP="005435B6">
      <w:pPr>
        <w:autoSpaceDE w:val="0"/>
        <w:autoSpaceDN w:val="0"/>
        <w:adjustRightInd w:val="0"/>
        <w:spacing w:after="0"/>
        <w:rPr>
          <w:rFonts w:ascii="Arial" w:hAnsi="Arial" w:cs="Arial"/>
          <w:sz w:val="20"/>
          <w:szCs w:val="20"/>
          <w:lang w:val="en-US"/>
        </w:rPr>
      </w:pPr>
    </w:p>
    <w:p w14:paraId="072BB6D9" w14:textId="77777777" w:rsidR="005F26D9" w:rsidRPr="00C67AFF" w:rsidRDefault="005F26D9" w:rsidP="005435B6">
      <w:pPr>
        <w:autoSpaceDE w:val="0"/>
        <w:autoSpaceDN w:val="0"/>
        <w:adjustRightInd w:val="0"/>
        <w:spacing w:after="0"/>
        <w:rPr>
          <w:rFonts w:ascii="Arial" w:hAnsi="Arial" w:cs="Arial"/>
          <w:sz w:val="20"/>
          <w:szCs w:val="20"/>
          <w:lang w:val="en-US"/>
        </w:rPr>
      </w:pPr>
    </w:p>
    <w:p w14:paraId="52E5A051" w14:textId="6890BD96" w:rsidR="005435B6" w:rsidRPr="00C67AFF" w:rsidRDefault="005435B6" w:rsidP="005435B6">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Associate Investigator</w:t>
      </w:r>
      <w:r w:rsidR="007C2D5D">
        <w:rPr>
          <w:rFonts w:ascii="Arial" w:hAnsi="Arial" w:cs="Arial"/>
          <w:sz w:val="20"/>
          <w:szCs w:val="20"/>
          <w:lang w:val="en-US"/>
        </w:rPr>
        <w:t xml:space="preserve"> 3</w:t>
      </w:r>
    </w:p>
    <w:p w14:paraId="27799BFD" w14:textId="0745FD61" w:rsidR="005435B6" w:rsidRDefault="005435B6" w:rsidP="005435B6">
      <w:pPr>
        <w:autoSpaceDE w:val="0"/>
        <w:autoSpaceDN w:val="0"/>
        <w:adjustRightInd w:val="0"/>
        <w:spacing w:after="0"/>
        <w:rPr>
          <w:rFonts w:ascii="Arial" w:hAnsi="Arial" w:cs="Arial"/>
          <w:sz w:val="20"/>
          <w:szCs w:val="20"/>
          <w:lang w:val="en-US"/>
        </w:rPr>
      </w:pPr>
    </w:p>
    <w:p w14:paraId="2851807C" w14:textId="77777777" w:rsidR="005D54C0" w:rsidRPr="00C67AFF" w:rsidRDefault="005D54C0" w:rsidP="005D54C0">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Name:</w:t>
      </w:r>
      <w:r>
        <w:rPr>
          <w:rFonts w:ascii="Arial" w:hAnsi="Arial" w:cs="Arial"/>
          <w:sz w:val="20"/>
          <w:szCs w:val="20"/>
          <w:lang w:val="en-US"/>
        </w:rPr>
        <w:t xml:space="preserve">  _________________________</w:t>
      </w:r>
      <w:r w:rsidRPr="00C67AFF">
        <w:rPr>
          <w:rFonts w:ascii="Arial" w:hAnsi="Arial" w:cs="Arial"/>
          <w:sz w:val="20"/>
          <w:szCs w:val="20"/>
          <w:lang w:val="en-US"/>
        </w:rPr>
        <w:t xml:space="preserve">  Signature: _________________________</w:t>
      </w:r>
      <w:r>
        <w:rPr>
          <w:rFonts w:ascii="Arial" w:hAnsi="Arial" w:cs="Arial"/>
          <w:sz w:val="20"/>
          <w:szCs w:val="20"/>
          <w:lang w:val="en-US"/>
        </w:rPr>
        <w:t>_</w:t>
      </w:r>
      <w:r w:rsidRPr="00C67AFF">
        <w:rPr>
          <w:rFonts w:ascii="Arial" w:hAnsi="Arial" w:cs="Arial"/>
          <w:sz w:val="20"/>
          <w:szCs w:val="20"/>
          <w:lang w:val="en-US"/>
        </w:rPr>
        <w:t xml:space="preserve">  Date:</w:t>
      </w:r>
      <w:r>
        <w:rPr>
          <w:rFonts w:ascii="Arial" w:hAnsi="Arial" w:cs="Arial"/>
          <w:sz w:val="20"/>
          <w:szCs w:val="20"/>
          <w:lang w:val="en-US"/>
        </w:rPr>
        <w:t xml:space="preserve"> _____/_____/_____</w:t>
      </w:r>
    </w:p>
    <w:p w14:paraId="23163467" w14:textId="7B94DFBE" w:rsidR="005D54C0" w:rsidRDefault="005D54C0" w:rsidP="005435B6">
      <w:pPr>
        <w:autoSpaceDE w:val="0"/>
        <w:autoSpaceDN w:val="0"/>
        <w:adjustRightInd w:val="0"/>
        <w:spacing w:after="0"/>
        <w:rPr>
          <w:rFonts w:ascii="Arial" w:hAnsi="Arial" w:cs="Arial"/>
          <w:sz w:val="20"/>
          <w:szCs w:val="20"/>
          <w:lang w:val="en-US"/>
        </w:rPr>
      </w:pPr>
    </w:p>
    <w:p w14:paraId="1958685F" w14:textId="77777777" w:rsidR="005F26D9" w:rsidRPr="00C67AFF" w:rsidRDefault="005F26D9" w:rsidP="005435B6">
      <w:pPr>
        <w:autoSpaceDE w:val="0"/>
        <w:autoSpaceDN w:val="0"/>
        <w:adjustRightInd w:val="0"/>
        <w:spacing w:after="0"/>
        <w:rPr>
          <w:rFonts w:ascii="Arial" w:hAnsi="Arial" w:cs="Arial"/>
          <w:sz w:val="20"/>
          <w:szCs w:val="20"/>
          <w:lang w:val="en-US"/>
        </w:rPr>
      </w:pPr>
    </w:p>
    <w:p w14:paraId="7F61F440" w14:textId="28FE3DBE" w:rsidR="005435B6" w:rsidRPr="00C67AFF" w:rsidRDefault="005435B6" w:rsidP="005435B6">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Associate Investigator</w:t>
      </w:r>
      <w:r w:rsidR="007C2D5D">
        <w:rPr>
          <w:rFonts w:ascii="Arial" w:hAnsi="Arial" w:cs="Arial"/>
          <w:sz w:val="20"/>
          <w:szCs w:val="20"/>
          <w:lang w:val="en-US"/>
        </w:rPr>
        <w:t xml:space="preserve"> 4</w:t>
      </w:r>
    </w:p>
    <w:p w14:paraId="2CFAAC33" w14:textId="027F2F0B" w:rsidR="005435B6" w:rsidRDefault="005435B6" w:rsidP="005435B6">
      <w:pPr>
        <w:autoSpaceDE w:val="0"/>
        <w:autoSpaceDN w:val="0"/>
        <w:adjustRightInd w:val="0"/>
        <w:spacing w:after="0"/>
        <w:rPr>
          <w:rFonts w:ascii="Arial" w:hAnsi="Arial" w:cs="Arial"/>
          <w:sz w:val="20"/>
          <w:szCs w:val="20"/>
          <w:lang w:val="en-US"/>
        </w:rPr>
      </w:pPr>
    </w:p>
    <w:p w14:paraId="48F6EA93" w14:textId="77777777" w:rsidR="005D54C0" w:rsidRPr="00C67AFF" w:rsidRDefault="005D54C0" w:rsidP="005D54C0">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Name:</w:t>
      </w:r>
      <w:r>
        <w:rPr>
          <w:rFonts w:ascii="Arial" w:hAnsi="Arial" w:cs="Arial"/>
          <w:sz w:val="20"/>
          <w:szCs w:val="20"/>
          <w:lang w:val="en-US"/>
        </w:rPr>
        <w:t xml:space="preserve">  _________________________</w:t>
      </w:r>
      <w:r w:rsidRPr="00C67AFF">
        <w:rPr>
          <w:rFonts w:ascii="Arial" w:hAnsi="Arial" w:cs="Arial"/>
          <w:sz w:val="20"/>
          <w:szCs w:val="20"/>
          <w:lang w:val="en-US"/>
        </w:rPr>
        <w:t xml:space="preserve">  Signature: _________________________</w:t>
      </w:r>
      <w:r>
        <w:rPr>
          <w:rFonts w:ascii="Arial" w:hAnsi="Arial" w:cs="Arial"/>
          <w:sz w:val="20"/>
          <w:szCs w:val="20"/>
          <w:lang w:val="en-US"/>
        </w:rPr>
        <w:t>_</w:t>
      </w:r>
      <w:r w:rsidRPr="00C67AFF">
        <w:rPr>
          <w:rFonts w:ascii="Arial" w:hAnsi="Arial" w:cs="Arial"/>
          <w:sz w:val="20"/>
          <w:szCs w:val="20"/>
          <w:lang w:val="en-US"/>
        </w:rPr>
        <w:t xml:space="preserve">  Date:</w:t>
      </w:r>
      <w:r>
        <w:rPr>
          <w:rFonts w:ascii="Arial" w:hAnsi="Arial" w:cs="Arial"/>
          <w:sz w:val="20"/>
          <w:szCs w:val="20"/>
          <w:lang w:val="en-US"/>
        </w:rPr>
        <w:t xml:space="preserve"> _____/_____/_____</w:t>
      </w:r>
    </w:p>
    <w:p w14:paraId="3DC87AF8" w14:textId="4E543830" w:rsidR="005D54C0" w:rsidRDefault="005D54C0" w:rsidP="005435B6">
      <w:pPr>
        <w:autoSpaceDE w:val="0"/>
        <w:autoSpaceDN w:val="0"/>
        <w:adjustRightInd w:val="0"/>
        <w:spacing w:after="0"/>
        <w:rPr>
          <w:rFonts w:ascii="Arial" w:hAnsi="Arial" w:cs="Arial"/>
          <w:sz w:val="20"/>
          <w:szCs w:val="20"/>
          <w:lang w:val="en-US"/>
        </w:rPr>
      </w:pPr>
    </w:p>
    <w:p w14:paraId="655285B4" w14:textId="77777777" w:rsidR="00C67AFF" w:rsidRPr="00C67AFF" w:rsidRDefault="00BD70F5" w:rsidP="00C67AFF">
      <w:pPr>
        <w:pStyle w:val="ListParagraph"/>
        <w:numPr>
          <w:ilvl w:val="0"/>
          <w:numId w:val="13"/>
        </w:numPr>
        <w:spacing w:after="0"/>
        <w:ind w:left="426" w:hanging="426"/>
        <w:rPr>
          <w:rFonts w:ascii="Arial" w:hAnsi="Arial" w:cs="Arial"/>
          <w:b/>
          <w:lang w:val="en-US"/>
        </w:rPr>
      </w:pPr>
      <w:r w:rsidRPr="00C67AFF">
        <w:rPr>
          <w:rFonts w:ascii="Arial" w:hAnsi="Arial" w:cs="Arial"/>
          <w:b/>
        </w:rPr>
        <w:t>Recommendation by the Research Governance Office</w:t>
      </w:r>
    </w:p>
    <w:p w14:paraId="29E025BB" w14:textId="77777777" w:rsidR="00BD70F5" w:rsidRPr="00C67AFF" w:rsidRDefault="00BD70F5" w:rsidP="00BD70F5">
      <w:pPr>
        <w:autoSpaceDE w:val="0"/>
        <w:autoSpaceDN w:val="0"/>
        <w:adjustRightInd w:val="0"/>
        <w:spacing w:after="0" w:line="240" w:lineRule="auto"/>
        <w:rPr>
          <w:rFonts w:ascii="Arial" w:hAnsi="Arial" w:cs="Arial"/>
          <w:b/>
          <w:sz w:val="20"/>
          <w:szCs w:val="20"/>
        </w:rPr>
      </w:pPr>
    </w:p>
    <w:p w14:paraId="17143A86" w14:textId="3E09D1EE" w:rsidR="00BD70F5" w:rsidRPr="00C67AFF" w:rsidRDefault="00BD70F5" w:rsidP="00BD70F5">
      <w:pPr>
        <w:autoSpaceDE w:val="0"/>
        <w:autoSpaceDN w:val="0"/>
        <w:adjustRightInd w:val="0"/>
        <w:spacing w:after="0" w:line="240" w:lineRule="auto"/>
        <w:rPr>
          <w:rFonts w:ascii="Arial" w:hAnsi="Arial" w:cs="Arial"/>
          <w:sz w:val="20"/>
          <w:szCs w:val="20"/>
        </w:rPr>
      </w:pPr>
      <w:r w:rsidRPr="00C67AFF">
        <w:rPr>
          <w:rFonts w:ascii="Arial" w:hAnsi="Arial" w:cs="Arial"/>
          <w:sz w:val="20"/>
          <w:szCs w:val="20"/>
        </w:rPr>
        <w:t xml:space="preserve">The Site Specific </w:t>
      </w:r>
      <w:r w:rsidR="00786E0C" w:rsidRPr="00C67AFF">
        <w:rPr>
          <w:rFonts w:ascii="Arial" w:hAnsi="Arial" w:cs="Arial"/>
          <w:sz w:val="20"/>
          <w:szCs w:val="20"/>
        </w:rPr>
        <w:t>A</w:t>
      </w:r>
      <w:r w:rsidR="00786E0C">
        <w:rPr>
          <w:rFonts w:ascii="Arial" w:hAnsi="Arial" w:cs="Arial"/>
          <w:sz w:val="20"/>
          <w:szCs w:val="20"/>
        </w:rPr>
        <w:t>pproval</w:t>
      </w:r>
      <w:r w:rsidR="00786E0C" w:rsidRPr="00C67AFF">
        <w:rPr>
          <w:rFonts w:ascii="Arial" w:hAnsi="Arial" w:cs="Arial"/>
          <w:sz w:val="20"/>
          <w:szCs w:val="20"/>
        </w:rPr>
        <w:t xml:space="preserve"> </w:t>
      </w:r>
      <w:r w:rsidRPr="00C67AFF">
        <w:rPr>
          <w:rFonts w:ascii="Arial" w:hAnsi="Arial" w:cs="Arial"/>
          <w:sz w:val="20"/>
          <w:szCs w:val="20"/>
        </w:rPr>
        <w:t>(SSA) form has been completed (with all attachments).</w:t>
      </w:r>
    </w:p>
    <w:p w14:paraId="7E15D402" w14:textId="77777777" w:rsidR="00BD70F5" w:rsidRPr="00C67AFF" w:rsidRDefault="00BD70F5" w:rsidP="00BD70F5">
      <w:pPr>
        <w:autoSpaceDE w:val="0"/>
        <w:autoSpaceDN w:val="0"/>
        <w:adjustRightInd w:val="0"/>
        <w:spacing w:after="0" w:line="240" w:lineRule="auto"/>
        <w:rPr>
          <w:rFonts w:ascii="Arial" w:hAnsi="Arial" w:cs="Arial"/>
          <w:sz w:val="20"/>
          <w:szCs w:val="20"/>
        </w:rPr>
      </w:pPr>
    </w:p>
    <w:p w14:paraId="26734CCF" w14:textId="77777777" w:rsidR="00CC466F" w:rsidRPr="00C67AFF" w:rsidRDefault="00BD70F5" w:rsidP="00BD70F5">
      <w:pPr>
        <w:autoSpaceDE w:val="0"/>
        <w:autoSpaceDN w:val="0"/>
        <w:adjustRightInd w:val="0"/>
        <w:spacing w:after="0" w:line="240" w:lineRule="auto"/>
        <w:rPr>
          <w:rFonts w:ascii="Arial" w:hAnsi="Arial" w:cs="Arial"/>
          <w:sz w:val="20"/>
          <w:szCs w:val="20"/>
        </w:rPr>
      </w:pPr>
      <w:r w:rsidRPr="00C67AFF">
        <w:rPr>
          <w:rFonts w:ascii="Arial" w:hAnsi="Arial" w:cs="Arial"/>
          <w:sz w:val="20"/>
          <w:szCs w:val="20"/>
        </w:rPr>
        <w:t xml:space="preserve">SSA authorisation is: </w:t>
      </w:r>
    </w:p>
    <w:p w14:paraId="3056733F" w14:textId="77777777" w:rsidR="00CC466F" w:rsidRPr="00C67AFF" w:rsidRDefault="00CC466F" w:rsidP="00BD70F5">
      <w:pPr>
        <w:autoSpaceDE w:val="0"/>
        <w:autoSpaceDN w:val="0"/>
        <w:adjustRightInd w:val="0"/>
        <w:spacing w:after="0" w:line="240" w:lineRule="auto"/>
        <w:rPr>
          <w:rFonts w:ascii="Arial" w:hAnsi="Arial" w:cs="Arial"/>
          <w:sz w:val="20"/>
          <w:szCs w:val="20"/>
        </w:rPr>
      </w:pPr>
    </w:p>
    <w:p w14:paraId="7F900DC0" w14:textId="3C1D677E" w:rsidR="00BD70F5" w:rsidRPr="00C67AFF" w:rsidRDefault="00BD70F5" w:rsidP="00BD70F5">
      <w:pPr>
        <w:autoSpaceDE w:val="0"/>
        <w:autoSpaceDN w:val="0"/>
        <w:adjustRightInd w:val="0"/>
        <w:spacing w:after="0" w:line="240" w:lineRule="auto"/>
        <w:rPr>
          <w:rFonts w:ascii="Arial" w:hAnsi="Arial" w:cs="Arial"/>
          <w:sz w:val="20"/>
          <w:szCs w:val="20"/>
        </w:rPr>
      </w:pPr>
      <w:r w:rsidRPr="00C67AFF">
        <w:rPr>
          <w:rFonts w:ascii="Arial" w:hAnsi="Arial" w:cs="Arial"/>
          <w:sz w:val="20"/>
          <w:szCs w:val="20"/>
        </w:rPr>
        <w:t>Recommended</w:t>
      </w:r>
      <w:r w:rsidRPr="00C67AFF">
        <w:rPr>
          <w:rFonts w:ascii="Arial" w:hAnsi="Arial" w:cs="Arial"/>
          <w:sz w:val="20"/>
          <w:szCs w:val="20"/>
        </w:rPr>
        <w:tab/>
      </w:r>
      <w:r w:rsidRPr="00C67AFF">
        <w:rPr>
          <w:rFonts w:ascii="Arial" w:hAnsi="Arial" w:cs="Arial"/>
          <w:sz w:val="20"/>
          <w:szCs w:val="20"/>
        </w:rPr>
        <w:tab/>
      </w:r>
      <w:r w:rsidR="00CC466F" w:rsidRPr="00C67AFF">
        <w:rPr>
          <w:rFonts w:ascii="Arial" w:hAnsi="Arial" w:cs="Arial"/>
          <w:sz w:val="20"/>
          <w:szCs w:val="20"/>
        </w:rPr>
        <w:tab/>
      </w:r>
      <w:r w:rsidR="00CC466F" w:rsidRPr="00C67AFF">
        <w:rPr>
          <w:rFonts w:ascii="Arial" w:hAnsi="Arial" w:cs="Arial"/>
          <w:sz w:val="20"/>
          <w:szCs w:val="20"/>
        </w:rPr>
        <w:tab/>
      </w:r>
      <w:r w:rsidR="00CC466F" w:rsidRPr="00C67AFF">
        <w:rPr>
          <w:rFonts w:ascii="Arial" w:hAnsi="Arial" w:cs="Arial"/>
          <w:sz w:val="20"/>
          <w:szCs w:val="20"/>
        </w:rPr>
        <w:tab/>
      </w:r>
      <w:r w:rsidRPr="00C67AFF">
        <w:rPr>
          <w:rFonts w:ascii="Arial" w:hAnsi="Arial" w:cs="Arial"/>
          <w:sz w:val="20"/>
          <w:szCs w:val="20"/>
        </w:rPr>
        <w:tab/>
      </w:r>
      <w:r w:rsidRPr="00C67AFF">
        <w:rPr>
          <w:rFonts w:ascii="Segoe UI Symbol" w:eastAsia="MS Gothic" w:hAnsi="Segoe UI Symbol" w:cs="Segoe UI Symbol"/>
          <w:sz w:val="20"/>
          <w:szCs w:val="20"/>
        </w:rPr>
        <w:t>☐</w:t>
      </w:r>
    </w:p>
    <w:p w14:paraId="546C8518" w14:textId="3EAFB998" w:rsidR="00BD70F5" w:rsidRPr="00C67AFF" w:rsidRDefault="00BD70F5" w:rsidP="00BD70F5">
      <w:pPr>
        <w:autoSpaceDE w:val="0"/>
        <w:autoSpaceDN w:val="0"/>
        <w:adjustRightInd w:val="0"/>
        <w:spacing w:after="0" w:line="240" w:lineRule="auto"/>
        <w:rPr>
          <w:rFonts w:ascii="Arial" w:hAnsi="Arial" w:cs="Arial"/>
          <w:sz w:val="20"/>
          <w:szCs w:val="20"/>
        </w:rPr>
      </w:pPr>
      <w:r w:rsidRPr="00C67AFF">
        <w:rPr>
          <w:rFonts w:ascii="Arial" w:hAnsi="Arial" w:cs="Arial"/>
          <w:sz w:val="20"/>
          <w:szCs w:val="20"/>
        </w:rPr>
        <w:t>Not recommended</w:t>
      </w:r>
      <w:r w:rsidRPr="00C67AFF">
        <w:rPr>
          <w:rFonts w:ascii="Arial" w:hAnsi="Arial" w:cs="Arial"/>
          <w:sz w:val="20"/>
          <w:szCs w:val="20"/>
        </w:rPr>
        <w:tab/>
      </w:r>
      <w:r w:rsidRPr="00C67AFF">
        <w:rPr>
          <w:rFonts w:ascii="Arial" w:hAnsi="Arial" w:cs="Arial"/>
          <w:sz w:val="20"/>
          <w:szCs w:val="20"/>
        </w:rPr>
        <w:tab/>
      </w:r>
      <w:r w:rsidRPr="00C67AFF">
        <w:rPr>
          <w:rFonts w:ascii="Arial" w:hAnsi="Arial" w:cs="Arial"/>
          <w:sz w:val="20"/>
          <w:szCs w:val="20"/>
        </w:rPr>
        <w:tab/>
      </w:r>
      <w:r w:rsidRPr="00C67AFF">
        <w:rPr>
          <w:rFonts w:ascii="Arial" w:hAnsi="Arial" w:cs="Arial"/>
          <w:sz w:val="20"/>
          <w:szCs w:val="20"/>
        </w:rPr>
        <w:tab/>
      </w:r>
      <w:r w:rsidRPr="00C67AFF">
        <w:rPr>
          <w:rFonts w:ascii="Arial" w:hAnsi="Arial" w:cs="Arial"/>
          <w:sz w:val="20"/>
          <w:szCs w:val="20"/>
        </w:rPr>
        <w:tab/>
      </w:r>
      <w:r w:rsidRPr="00C67AFF">
        <w:rPr>
          <w:rFonts w:ascii="Segoe UI Symbol" w:eastAsia="MS Gothic" w:hAnsi="Segoe UI Symbol" w:cs="Segoe UI Symbol"/>
          <w:sz w:val="20"/>
          <w:szCs w:val="20"/>
        </w:rPr>
        <w:t>☐</w:t>
      </w:r>
    </w:p>
    <w:p w14:paraId="623ADDC8" w14:textId="12BA03CF" w:rsidR="00BD70F5" w:rsidRPr="00C67AFF" w:rsidRDefault="00BD70F5" w:rsidP="00BD70F5">
      <w:pPr>
        <w:autoSpaceDE w:val="0"/>
        <w:autoSpaceDN w:val="0"/>
        <w:adjustRightInd w:val="0"/>
        <w:spacing w:after="0" w:line="240" w:lineRule="auto"/>
        <w:rPr>
          <w:rFonts w:ascii="Arial" w:hAnsi="Arial" w:cs="Arial"/>
          <w:sz w:val="20"/>
          <w:szCs w:val="20"/>
        </w:rPr>
      </w:pPr>
      <w:r w:rsidRPr="00C67AFF">
        <w:rPr>
          <w:rFonts w:ascii="Arial" w:hAnsi="Arial" w:cs="Arial"/>
          <w:sz w:val="20"/>
          <w:szCs w:val="20"/>
        </w:rPr>
        <w:t>Requires Chief Executive/delegate consideration</w:t>
      </w:r>
      <w:r w:rsidR="00C16369">
        <w:rPr>
          <w:rFonts w:ascii="Arial" w:hAnsi="Arial" w:cs="Arial"/>
          <w:sz w:val="20"/>
          <w:szCs w:val="20"/>
        </w:rPr>
        <w:tab/>
      </w:r>
      <w:r w:rsidRPr="00C67AFF">
        <w:rPr>
          <w:rFonts w:ascii="Arial" w:hAnsi="Arial" w:cs="Arial"/>
          <w:sz w:val="20"/>
          <w:szCs w:val="20"/>
        </w:rPr>
        <w:tab/>
      </w:r>
      <w:r w:rsidR="00C16369">
        <w:rPr>
          <w:rFonts w:ascii="MS Gothic" w:eastAsia="MS Gothic" w:hAnsi="MS Gothic" w:cs="Arial" w:hint="eastAsia"/>
          <w:sz w:val="20"/>
          <w:szCs w:val="20"/>
        </w:rPr>
        <w:t>☐</w:t>
      </w:r>
    </w:p>
    <w:p w14:paraId="075B295C" w14:textId="77777777" w:rsidR="00BD70F5" w:rsidRPr="00C67AFF" w:rsidRDefault="00BD70F5" w:rsidP="00BD70F5">
      <w:pPr>
        <w:autoSpaceDE w:val="0"/>
        <w:autoSpaceDN w:val="0"/>
        <w:adjustRightInd w:val="0"/>
        <w:spacing w:after="0" w:line="240" w:lineRule="auto"/>
        <w:rPr>
          <w:rFonts w:ascii="Arial" w:hAnsi="Arial" w:cs="Arial"/>
          <w:sz w:val="20"/>
          <w:szCs w:val="20"/>
        </w:rPr>
      </w:pPr>
    </w:p>
    <w:p w14:paraId="4F4E70E2" w14:textId="77777777" w:rsidR="00BD70F5" w:rsidRPr="00C67AFF" w:rsidRDefault="00BD70F5" w:rsidP="00BD70F5">
      <w:pPr>
        <w:autoSpaceDE w:val="0"/>
        <w:autoSpaceDN w:val="0"/>
        <w:adjustRightInd w:val="0"/>
        <w:spacing w:after="0" w:line="240" w:lineRule="auto"/>
        <w:rPr>
          <w:rFonts w:ascii="Arial" w:hAnsi="Arial" w:cs="Arial"/>
          <w:sz w:val="20"/>
          <w:szCs w:val="20"/>
        </w:rPr>
      </w:pPr>
    </w:p>
    <w:p w14:paraId="0F4D6C5D" w14:textId="1F01FE31" w:rsidR="00BD70F5" w:rsidRPr="00C67AFF" w:rsidRDefault="00BD70F5" w:rsidP="00BD70F5">
      <w:pPr>
        <w:autoSpaceDE w:val="0"/>
        <w:autoSpaceDN w:val="0"/>
        <w:adjustRightInd w:val="0"/>
        <w:spacing w:after="0" w:line="240" w:lineRule="auto"/>
        <w:rPr>
          <w:rFonts w:ascii="Arial" w:hAnsi="Arial" w:cs="Arial"/>
          <w:sz w:val="20"/>
          <w:szCs w:val="20"/>
        </w:rPr>
      </w:pPr>
      <w:r w:rsidRPr="00C67AFF">
        <w:rPr>
          <w:rFonts w:ascii="Arial" w:hAnsi="Arial" w:cs="Arial"/>
          <w:sz w:val="20"/>
          <w:szCs w:val="20"/>
        </w:rPr>
        <w:t xml:space="preserve">If not recommended or requires Chief Executive/delegate consideration, give reasons: </w:t>
      </w:r>
    </w:p>
    <w:p w14:paraId="2842F298" w14:textId="77777777" w:rsidR="00BD70F5" w:rsidRPr="00C67AFF" w:rsidRDefault="00BD70F5" w:rsidP="00BD70F5">
      <w:pPr>
        <w:autoSpaceDE w:val="0"/>
        <w:autoSpaceDN w:val="0"/>
        <w:adjustRightInd w:val="0"/>
        <w:spacing w:after="0" w:line="240" w:lineRule="auto"/>
        <w:rPr>
          <w:rFonts w:ascii="Arial" w:hAnsi="Arial" w:cs="Arial"/>
          <w:sz w:val="20"/>
          <w:szCs w:val="20"/>
        </w:rPr>
      </w:pPr>
    </w:p>
    <w:p w14:paraId="2B617DA6" w14:textId="77777777" w:rsidR="00BD70F5" w:rsidRPr="00C67AFF" w:rsidRDefault="00BD70F5" w:rsidP="00BD70F5">
      <w:pPr>
        <w:autoSpaceDE w:val="0"/>
        <w:autoSpaceDN w:val="0"/>
        <w:adjustRightInd w:val="0"/>
        <w:spacing w:after="0" w:line="240" w:lineRule="auto"/>
        <w:rPr>
          <w:rFonts w:ascii="Arial" w:hAnsi="Arial" w:cs="Arial"/>
          <w:sz w:val="20"/>
          <w:szCs w:val="20"/>
        </w:rPr>
      </w:pPr>
    </w:p>
    <w:p w14:paraId="561E0745" w14:textId="77777777" w:rsidR="00BD70F5" w:rsidRPr="00C67AFF" w:rsidRDefault="00BD70F5" w:rsidP="00BD70F5">
      <w:pPr>
        <w:autoSpaceDE w:val="0"/>
        <w:autoSpaceDN w:val="0"/>
        <w:adjustRightInd w:val="0"/>
        <w:spacing w:after="0" w:line="240" w:lineRule="auto"/>
        <w:rPr>
          <w:rFonts w:ascii="Arial" w:hAnsi="Arial" w:cs="Arial"/>
          <w:b/>
          <w:sz w:val="20"/>
          <w:szCs w:val="20"/>
        </w:rPr>
      </w:pPr>
      <w:r w:rsidRPr="00C67AFF">
        <w:rPr>
          <w:rFonts w:ascii="Arial" w:hAnsi="Arial" w:cs="Arial"/>
          <w:b/>
          <w:sz w:val="20"/>
          <w:szCs w:val="20"/>
        </w:rPr>
        <w:t>Research Governance Officer</w:t>
      </w:r>
    </w:p>
    <w:p w14:paraId="5909C439" w14:textId="77777777" w:rsidR="00BD70F5" w:rsidRPr="00C67AFF" w:rsidRDefault="00BD70F5" w:rsidP="00BD70F5">
      <w:pPr>
        <w:autoSpaceDE w:val="0"/>
        <w:autoSpaceDN w:val="0"/>
        <w:adjustRightInd w:val="0"/>
        <w:spacing w:after="0"/>
        <w:rPr>
          <w:rFonts w:ascii="Arial" w:hAnsi="Arial" w:cs="Arial"/>
          <w:sz w:val="20"/>
          <w:szCs w:val="20"/>
          <w:lang w:val="en-US"/>
        </w:rPr>
      </w:pPr>
    </w:p>
    <w:p w14:paraId="66B99699" w14:textId="39CE8320" w:rsidR="00BD70F5" w:rsidRDefault="00BD70F5" w:rsidP="00BD70F5">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 xml:space="preserve">Site Name: </w:t>
      </w:r>
      <w:sdt>
        <w:sdtPr>
          <w:rPr>
            <w:rFonts w:ascii="Arial" w:hAnsi="Arial" w:cs="Arial"/>
            <w:sz w:val="20"/>
            <w:szCs w:val="20"/>
            <w:lang w:val="en-US"/>
          </w:rPr>
          <w:id w:val="1558203225"/>
        </w:sdtPr>
        <w:sdtContent>
          <w:r w:rsidR="00CC466F" w:rsidRPr="00C67AFF">
            <w:rPr>
              <w:rFonts w:ascii="Arial" w:hAnsi="Arial" w:cs="Arial"/>
              <w:sz w:val="20"/>
              <w:szCs w:val="20"/>
              <w:lang w:val="en-US"/>
            </w:rPr>
            <w:t>NeuRA</w:t>
          </w:r>
        </w:sdtContent>
      </w:sdt>
    </w:p>
    <w:p w14:paraId="42893678" w14:textId="77777777" w:rsidR="005D54C0" w:rsidRPr="00C67AFF" w:rsidRDefault="005D54C0" w:rsidP="00BD70F5">
      <w:pPr>
        <w:autoSpaceDE w:val="0"/>
        <w:autoSpaceDN w:val="0"/>
        <w:adjustRightInd w:val="0"/>
        <w:spacing w:after="0"/>
        <w:rPr>
          <w:rFonts w:ascii="Arial" w:hAnsi="Arial" w:cs="Arial"/>
          <w:sz w:val="20"/>
          <w:szCs w:val="20"/>
          <w:lang w:val="en-US"/>
        </w:rPr>
      </w:pPr>
    </w:p>
    <w:p w14:paraId="33D3DAF6" w14:textId="77777777" w:rsidR="005D54C0" w:rsidRPr="00C67AFF" w:rsidRDefault="005D54C0" w:rsidP="005D54C0">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Name:</w:t>
      </w:r>
      <w:r>
        <w:rPr>
          <w:rFonts w:ascii="Arial" w:hAnsi="Arial" w:cs="Arial"/>
          <w:sz w:val="20"/>
          <w:szCs w:val="20"/>
          <w:lang w:val="en-US"/>
        </w:rPr>
        <w:t xml:space="preserve">  _________________________</w:t>
      </w:r>
      <w:r w:rsidRPr="00C67AFF">
        <w:rPr>
          <w:rFonts w:ascii="Arial" w:hAnsi="Arial" w:cs="Arial"/>
          <w:sz w:val="20"/>
          <w:szCs w:val="20"/>
          <w:lang w:val="en-US"/>
        </w:rPr>
        <w:t xml:space="preserve">  Signature: _________________________</w:t>
      </w:r>
      <w:r>
        <w:rPr>
          <w:rFonts w:ascii="Arial" w:hAnsi="Arial" w:cs="Arial"/>
          <w:sz w:val="20"/>
          <w:szCs w:val="20"/>
          <w:lang w:val="en-US"/>
        </w:rPr>
        <w:t>_</w:t>
      </w:r>
      <w:r w:rsidRPr="00C67AFF">
        <w:rPr>
          <w:rFonts w:ascii="Arial" w:hAnsi="Arial" w:cs="Arial"/>
          <w:sz w:val="20"/>
          <w:szCs w:val="20"/>
          <w:lang w:val="en-US"/>
        </w:rPr>
        <w:t xml:space="preserve">  Date:</w:t>
      </w:r>
      <w:r>
        <w:rPr>
          <w:rFonts w:ascii="Arial" w:hAnsi="Arial" w:cs="Arial"/>
          <w:sz w:val="20"/>
          <w:szCs w:val="20"/>
          <w:lang w:val="en-US"/>
        </w:rPr>
        <w:t xml:space="preserve"> _____/_____/_____</w:t>
      </w:r>
    </w:p>
    <w:p w14:paraId="4C9E7123" w14:textId="77777777" w:rsidR="00BD70F5" w:rsidRPr="00C67AFF" w:rsidRDefault="00BD70F5" w:rsidP="00BD70F5">
      <w:pPr>
        <w:autoSpaceDE w:val="0"/>
        <w:autoSpaceDN w:val="0"/>
        <w:adjustRightInd w:val="0"/>
        <w:spacing w:after="0" w:line="240" w:lineRule="auto"/>
        <w:rPr>
          <w:rFonts w:ascii="Arial" w:hAnsi="Arial" w:cs="Arial"/>
          <w:sz w:val="20"/>
          <w:szCs w:val="20"/>
        </w:rPr>
      </w:pPr>
    </w:p>
    <w:p w14:paraId="75672D45" w14:textId="77777777" w:rsidR="00BD70F5" w:rsidRPr="00C67AFF" w:rsidRDefault="00BD70F5" w:rsidP="00BD70F5">
      <w:pPr>
        <w:autoSpaceDE w:val="0"/>
        <w:autoSpaceDN w:val="0"/>
        <w:adjustRightInd w:val="0"/>
        <w:spacing w:after="0" w:line="240" w:lineRule="auto"/>
        <w:rPr>
          <w:rFonts w:ascii="Arial" w:hAnsi="Arial" w:cs="Arial"/>
          <w:sz w:val="20"/>
          <w:szCs w:val="20"/>
        </w:rPr>
      </w:pPr>
    </w:p>
    <w:p w14:paraId="12409CF1" w14:textId="77777777" w:rsidR="00FB2605" w:rsidRPr="00C67AFF" w:rsidRDefault="008D2ECC" w:rsidP="00BD70F5">
      <w:pPr>
        <w:autoSpaceDE w:val="0"/>
        <w:autoSpaceDN w:val="0"/>
        <w:adjustRightInd w:val="0"/>
        <w:spacing w:after="0" w:line="240" w:lineRule="auto"/>
        <w:rPr>
          <w:rFonts w:ascii="Arial" w:hAnsi="Arial" w:cs="Arial"/>
          <w:noProof/>
          <w:sz w:val="20"/>
          <w:szCs w:val="20"/>
          <w:lang w:eastAsia="en-AU"/>
        </w:rPr>
      </w:pPr>
      <w:r>
        <w:rPr>
          <w:rFonts w:ascii="Arial" w:hAnsi="Arial" w:cs="Arial"/>
          <w:noProof/>
          <w:sz w:val="20"/>
          <w:szCs w:val="20"/>
          <w:lang w:eastAsia="en-AU"/>
        </w:rPr>
        <w:pict w14:anchorId="4362FF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1pt;height:1.75pt" o:hrpct="0" o:hralign="center" o:hr="t">
            <v:imagedata r:id="rId14" o:title="BD10219_"/>
          </v:shape>
        </w:pict>
      </w:r>
    </w:p>
    <w:p w14:paraId="53D17A2E" w14:textId="77777777" w:rsidR="00BD70F5" w:rsidRPr="00C67AFF" w:rsidRDefault="00BD70F5" w:rsidP="00BD70F5">
      <w:pPr>
        <w:autoSpaceDE w:val="0"/>
        <w:autoSpaceDN w:val="0"/>
        <w:adjustRightInd w:val="0"/>
        <w:spacing w:after="0" w:line="240" w:lineRule="auto"/>
        <w:rPr>
          <w:rFonts w:ascii="Arial" w:hAnsi="Arial" w:cs="Arial"/>
          <w:sz w:val="20"/>
          <w:szCs w:val="20"/>
        </w:rPr>
      </w:pPr>
    </w:p>
    <w:p w14:paraId="26490C22" w14:textId="77777777" w:rsidR="00BD70F5" w:rsidRPr="00C67AFF" w:rsidRDefault="00BD70F5" w:rsidP="00BD70F5">
      <w:pPr>
        <w:autoSpaceDE w:val="0"/>
        <w:autoSpaceDN w:val="0"/>
        <w:adjustRightInd w:val="0"/>
        <w:spacing w:after="0" w:line="240" w:lineRule="auto"/>
        <w:rPr>
          <w:rFonts w:ascii="Arial" w:hAnsi="Arial" w:cs="Arial"/>
          <w:sz w:val="20"/>
          <w:szCs w:val="20"/>
        </w:rPr>
      </w:pPr>
    </w:p>
    <w:p w14:paraId="5B632A86" w14:textId="14E5E13E" w:rsidR="00BD70F5" w:rsidRPr="005F26D9" w:rsidRDefault="00BD70F5" w:rsidP="005F26D9">
      <w:pPr>
        <w:pStyle w:val="ListParagraph"/>
        <w:numPr>
          <w:ilvl w:val="0"/>
          <w:numId w:val="13"/>
        </w:numPr>
        <w:autoSpaceDE w:val="0"/>
        <w:autoSpaceDN w:val="0"/>
        <w:adjustRightInd w:val="0"/>
        <w:spacing w:after="0" w:line="240" w:lineRule="auto"/>
        <w:ind w:left="426" w:hanging="426"/>
        <w:rPr>
          <w:rFonts w:ascii="Arial" w:hAnsi="Arial" w:cs="Arial"/>
          <w:b/>
        </w:rPr>
      </w:pPr>
      <w:r w:rsidRPr="005F26D9">
        <w:rPr>
          <w:rFonts w:ascii="Arial" w:hAnsi="Arial" w:cs="Arial"/>
          <w:b/>
        </w:rPr>
        <w:t>Authorisation by Chief Executive (or delegate)</w:t>
      </w:r>
    </w:p>
    <w:p w14:paraId="06633D09" w14:textId="77777777" w:rsidR="00BD70F5" w:rsidRPr="00C67AFF" w:rsidRDefault="00BD70F5" w:rsidP="00BD70F5">
      <w:pPr>
        <w:autoSpaceDE w:val="0"/>
        <w:autoSpaceDN w:val="0"/>
        <w:adjustRightInd w:val="0"/>
        <w:spacing w:after="0" w:line="240" w:lineRule="auto"/>
        <w:rPr>
          <w:rFonts w:ascii="Arial" w:hAnsi="Arial" w:cs="Arial"/>
          <w:sz w:val="20"/>
          <w:szCs w:val="20"/>
        </w:rPr>
      </w:pPr>
    </w:p>
    <w:p w14:paraId="28293A65" w14:textId="77777777" w:rsidR="00BD70F5" w:rsidRPr="00C67AFF" w:rsidRDefault="00BD70F5" w:rsidP="00BD70F5">
      <w:pPr>
        <w:autoSpaceDE w:val="0"/>
        <w:autoSpaceDN w:val="0"/>
        <w:adjustRightInd w:val="0"/>
        <w:spacing w:after="0" w:line="240" w:lineRule="auto"/>
        <w:rPr>
          <w:rFonts w:ascii="Arial" w:hAnsi="Arial" w:cs="Arial"/>
          <w:sz w:val="20"/>
          <w:szCs w:val="20"/>
        </w:rPr>
      </w:pPr>
    </w:p>
    <w:p w14:paraId="50B1EA0A" w14:textId="77777777" w:rsidR="00BD70F5" w:rsidRPr="00C67AFF" w:rsidRDefault="00BD70F5" w:rsidP="00BD70F5">
      <w:pPr>
        <w:autoSpaceDE w:val="0"/>
        <w:autoSpaceDN w:val="0"/>
        <w:adjustRightInd w:val="0"/>
        <w:spacing w:after="0" w:line="240" w:lineRule="auto"/>
        <w:rPr>
          <w:rFonts w:ascii="Arial" w:hAnsi="Arial" w:cs="Arial"/>
          <w:sz w:val="20"/>
          <w:szCs w:val="20"/>
        </w:rPr>
      </w:pPr>
      <w:r w:rsidRPr="00C67AFF">
        <w:rPr>
          <w:rFonts w:ascii="Arial" w:hAnsi="Arial" w:cs="Arial"/>
          <w:sz w:val="20"/>
          <w:szCs w:val="20"/>
        </w:rPr>
        <w:t>This research is:</w:t>
      </w:r>
    </w:p>
    <w:p w14:paraId="546C680F" w14:textId="77777777" w:rsidR="00BD70F5" w:rsidRPr="00C67AFF" w:rsidRDefault="00BD70F5" w:rsidP="00BD70F5">
      <w:pPr>
        <w:autoSpaceDE w:val="0"/>
        <w:autoSpaceDN w:val="0"/>
        <w:adjustRightInd w:val="0"/>
        <w:spacing w:after="0" w:line="240" w:lineRule="auto"/>
        <w:rPr>
          <w:rFonts w:ascii="Arial" w:hAnsi="Arial" w:cs="Arial"/>
          <w:sz w:val="20"/>
          <w:szCs w:val="20"/>
        </w:rPr>
      </w:pPr>
    </w:p>
    <w:p w14:paraId="5DE0ECE7" w14:textId="4C7C7F86" w:rsidR="00BD70F5" w:rsidRPr="00C67AFF" w:rsidRDefault="00BD70F5" w:rsidP="00BD70F5">
      <w:pPr>
        <w:autoSpaceDE w:val="0"/>
        <w:autoSpaceDN w:val="0"/>
        <w:adjustRightInd w:val="0"/>
        <w:spacing w:after="0" w:line="240" w:lineRule="auto"/>
        <w:rPr>
          <w:rFonts w:ascii="Arial" w:hAnsi="Arial" w:cs="Arial"/>
          <w:sz w:val="20"/>
          <w:szCs w:val="20"/>
        </w:rPr>
      </w:pPr>
      <w:r w:rsidRPr="00C67AFF">
        <w:rPr>
          <w:rFonts w:ascii="Arial" w:hAnsi="Arial" w:cs="Arial"/>
          <w:sz w:val="20"/>
          <w:szCs w:val="20"/>
        </w:rPr>
        <w:t xml:space="preserve">Authorised </w:t>
      </w:r>
      <w:r w:rsidRPr="00C67AFF">
        <w:rPr>
          <w:rFonts w:ascii="Arial" w:hAnsi="Arial" w:cs="Arial"/>
          <w:sz w:val="20"/>
          <w:szCs w:val="20"/>
        </w:rPr>
        <w:tab/>
      </w:r>
      <w:r w:rsidRPr="00C67AFF">
        <w:rPr>
          <w:rFonts w:ascii="Arial" w:hAnsi="Arial" w:cs="Arial"/>
          <w:sz w:val="20"/>
          <w:szCs w:val="20"/>
        </w:rPr>
        <w:tab/>
      </w:r>
      <w:r w:rsidRPr="00C67AFF">
        <w:rPr>
          <w:rFonts w:ascii="Arial" w:hAnsi="Arial" w:cs="Arial"/>
          <w:sz w:val="20"/>
          <w:szCs w:val="20"/>
        </w:rPr>
        <w:tab/>
      </w:r>
      <w:r w:rsidRPr="00C67AFF">
        <w:rPr>
          <w:rFonts w:ascii="Segoe UI Symbol" w:eastAsia="MS Gothic" w:hAnsi="Segoe UI Symbol" w:cs="Segoe UI Symbol"/>
          <w:sz w:val="20"/>
          <w:szCs w:val="20"/>
        </w:rPr>
        <w:t>☐</w:t>
      </w:r>
    </w:p>
    <w:p w14:paraId="18ED3183" w14:textId="7CA7A9E7" w:rsidR="00BD70F5" w:rsidRPr="00C67AFF" w:rsidRDefault="00BD70F5" w:rsidP="00BD70F5">
      <w:pPr>
        <w:autoSpaceDE w:val="0"/>
        <w:autoSpaceDN w:val="0"/>
        <w:adjustRightInd w:val="0"/>
        <w:spacing w:after="0" w:line="240" w:lineRule="auto"/>
        <w:rPr>
          <w:rFonts w:ascii="Arial" w:hAnsi="Arial" w:cs="Arial"/>
          <w:sz w:val="20"/>
          <w:szCs w:val="20"/>
        </w:rPr>
      </w:pPr>
      <w:r w:rsidRPr="00C67AFF">
        <w:rPr>
          <w:rFonts w:ascii="Arial" w:hAnsi="Arial" w:cs="Arial"/>
          <w:sz w:val="20"/>
          <w:szCs w:val="20"/>
        </w:rPr>
        <w:t>Not authorised</w:t>
      </w:r>
      <w:r w:rsidRPr="00C67AFF">
        <w:rPr>
          <w:rFonts w:ascii="Arial" w:hAnsi="Arial" w:cs="Arial"/>
          <w:sz w:val="20"/>
          <w:szCs w:val="20"/>
        </w:rPr>
        <w:tab/>
      </w:r>
      <w:r w:rsidRPr="00C67AFF">
        <w:rPr>
          <w:rFonts w:ascii="Arial" w:hAnsi="Arial" w:cs="Arial"/>
          <w:sz w:val="20"/>
          <w:szCs w:val="20"/>
        </w:rPr>
        <w:tab/>
      </w:r>
      <w:r w:rsidRPr="00C67AFF">
        <w:rPr>
          <w:rFonts w:ascii="Arial" w:hAnsi="Arial" w:cs="Arial"/>
          <w:sz w:val="20"/>
          <w:szCs w:val="20"/>
        </w:rPr>
        <w:tab/>
      </w:r>
      <w:r w:rsidRPr="00C67AFF">
        <w:rPr>
          <w:rFonts w:ascii="Segoe UI Symbol" w:eastAsia="MS Gothic" w:hAnsi="Segoe UI Symbol" w:cs="Segoe UI Symbol"/>
          <w:sz w:val="20"/>
          <w:szCs w:val="20"/>
        </w:rPr>
        <w:t>☐</w:t>
      </w:r>
    </w:p>
    <w:p w14:paraId="5E912F07" w14:textId="77777777" w:rsidR="00BD70F5" w:rsidRPr="00C67AFF" w:rsidRDefault="00BD70F5" w:rsidP="00BD70F5">
      <w:pPr>
        <w:autoSpaceDE w:val="0"/>
        <w:autoSpaceDN w:val="0"/>
        <w:adjustRightInd w:val="0"/>
        <w:spacing w:after="0" w:line="240" w:lineRule="auto"/>
        <w:rPr>
          <w:rFonts w:ascii="Arial" w:hAnsi="Arial" w:cs="Arial"/>
          <w:sz w:val="20"/>
          <w:szCs w:val="20"/>
        </w:rPr>
      </w:pPr>
    </w:p>
    <w:p w14:paraId="02C6017A" w14:textId="6FB0472E" w:rsidR="00BD70F5" w:rsidRDefault="00BD70F5" w:rsidP="00BD70F5">
      <w:pPr>
        <w:autoSpaceDE w:val="0"/>
        <w:autoSpaceDN w:val="0"/>
        <w:adjustRightInd w:val="0"/>
        <w:spacing w:after="0" w:line="240" w:lineRule="auto"/>
        <w:rPr>
          <w:rFonts w:ascii="Arial" w:hAnsi="Arial" w:cs="Arial"/>
          <w:sz w:val="20"/>
          <w:szCs w:val="20"/>
        </w:rPr>
      </w:pPr>
      <w:r w:rsidRPr="00C67AFF">
        <w:rPr>
          <w:rFonts w:ascii="Arial" w:hAnsi="Arial" w:cs="Arial"/>
          <w:sz w:val="20"/>
          <w:szCs w:val="20"/>
        </w:rPr>
        <w:t xml:space="preserve">Specify whether there are any conditions applying to authorisation or reasons for not authorising: </w:t>
      </w:r>
    </w:p>
    <w:p w14:paraId="58A7A319" w14:textId="62C95FDC" w:rsidR="005D54C0" w:rsidRDefault="005D54C0" w:rsidP="00BD70F5">
      <w:pPr>
        <w:autoSpaceDE w:val="0"/>
        <w:autoSpaceDN w:val="0"/>
        <w:adjustRightInd w:val="0"/>
        <w:spacing w:after="0" w:line="240" w:lineRule="auto"/>
        <w:rPr>
          <w:rFonts w:ascii="Arial" w:hAnsi="Arial" w:cs="Arial"/>
          <w:sz w:val="20"/>
          <w:szCs w:val="20"/>
        </w:rPr>
      </w:pPr>
    </w:p>
    <w:p w14:paraId="626F6B50" w14:textId="77777777" w:rsidR="005D54C0" w:rsidRPr="00C67AFF" w:rsidRDefault="005D54C0" w:rsidP="00BD70F5">
      <w:pPr>
        <w:autoSpaceDE w:val="0"/>
        <w:autoSpaceDN w:val="0"/>
        <w:adjustRightInd w:val="0"/>
        <w:spacing w:after="0" w:line="240" w:lineRule="auto"/>
        <w:rPr>
          <w:rFonts w:ascii="Arial" w:hAnsi="Arial" w:cs="Arial"/>
          <w:sz w:val="20"/>
          <w:szCs w:val="20"/>
        </w:rPr>
      </w:pPr>
    </w:p>
    <w:p w14:paraId="0133684F" w14:textId="77777777" w:rsidR="00BD70F5" w:rsidRPr="00C67AFF" w:rsidRDefault="00BD70F5" w:rsidP="00BD70F5">
      <w:pPr>
        <w:autoSpaceDE w:val="0"/>
        <w:autoSpaceDN w:val="0"/>
        <w:adjustRightInd w:val="0"/>
        <w:spacing w:after="0" w:line="240" w:lineRule="auto"/>
        <w:rPr>
          <w:rFonts w:ascii="Arial" w:hAnsi="Arial" w:cs="Arial"/>
          <w:b/>
          <w:sz w:val="20"/>
          <w:szCs w:val="20"/>
        </w:rPr>
      </w:pPr>
    </w:p>
    <w:p w14:paraId="2C356104" w14:textId="77777777" w:rsidR="00BD70F5" w:rsidRPr="00C67AFF" w:rsidRDefault="00BD70F5" w:rsidP="00BD70F5">
      <w:pPr>
        <w:autoSpaceDE w:val="0"/>
        <w:autoSpaceDN w:val="0"/>
        <w:adjustRightInd w:val="0"/>
        <w:spacing w:after="0" w:line="240" w:lineRule="auto"/>
        <w:rPr>
          <w:rFonts w:ascii="Arial" w:hAnsi="Arial" w:cs="Arial"/>
          <w:b/>
          <w:sz w:val="20"/>
          <w:szCs w:val="20"/>
        </w:rPr>
      </w:pPr>
    </w:p>
    <w:p w14:paraId="16D7976A" w14:textId="6ECFCBAB" w:rsidR="00BD70F5" w:rsidRPr="00C67AFF" w:rsidRDefault="00BD70F5" w:rsidP="00BD70F5">
      <w:pPr>
        <w:autoSpaceDE w:val="0"/>
        <w:autoSpaceDN w:val="0"/>
        <w:adjustRightInd w:val="0"/>
        <w:spacing w:after="0" w:line="240" w:lineRule="auto"/>
        <w:rPr>
          <w:rFonts w:ascii="Arial" w:hAnsi="Arial" w:cs="Arial"/>
          <w:b/>
          <w:sz w:val="20"/>
          <w:szCs w:val="20"/>
        </w:rPr>
      </w:pPr>
      <w:r w:rsidRPr="00C67AFF">
        <w:rPr>
          <w:rFonts w:ascii="Arial" w:hAnsi="Arial" w:cs="Arial"/>
          <w:b/>
          <w:sz w:val="20"/>
          <w:szCs w:val="20"/>
        </w:rPr>
        <w:t>Executive Director/CEO (or delegate):</w:t>
      </w:r>
    </w:p>
    <w:p w14:paraId="67D87058" w14:textId="77777777" w:rsidR="00BD70F5" w:rsidRPr="00C67AFF" w:rsidRDefault="00BD70F5" w:rsidP="00BD70F5">
      <w:pPr>
        <w:autoSpaceDE w:val="0"/>
        <w:autoSpaceDN w:val="0"/>
        <w:adjustRightInd w:val="0"/>
        <w:spacing w:after="0"/>
        <w:rPr>
          <w:rFonts w:ascii="Arial" w:hAnsi="Arial" w:cs="Arial"/>
          <w:sz w:val="20"/>
          <w:szCs w:val="20"/>
          <w:lang w:val="en-US"/>
        </w:rPr>
      </w:pPr>
    </w:p>
    <w:p w14:paraId="755AD651" w14:textId="7F335283" w:rsidR="00BD70F5" w:rsidRDefault="00BD70F5" w:rsidP="00BD70F5">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 xml:space="preserve">Site Name: </w:t>
      </w:r>
      <w:sdt>
        <w:sdtPr>
          <w:rPr>
            <w:rFonts w:ascii="Arial" w:hAnsi="Arial" w:cs="Arial"/>
            <w:sz w:val="20"/>
            <w:szCs w:val="20"/>
            <w:lang w:val="en-US"/>
          </w:rPr>
          <w:id w:val="2147461708"/>
        </w:sdtPr>
        <w:sdtContent>
          <w:r w:rsidR="00CC466F" w:rsidRPr="00C67AFF">
            <w:rPr>
              <w:rFonts w:ascii="Arial" w:hAnsi="Arial" w:cs="Arial"/>
              <w:sz w:val="20"/>
              <w:szCs w:val="20"/>
              <w:lang w:val="en-US"/>
            </w:rPr>
            <w:t>NeuRA</w:t>
          </w:r>
        </w:sdtContent>
      </w:sdt>
    </w:p>
    <w:p w14:paraId="6EF170E2" w14:textId="095FBDAF" w:rsidR="005D54C0" w:rsidRDefault="005D54C0" w:rsidP="00BD70F5">
      <w:pPr>
        <w:autoSpaceDE w:val="0"/>
        <w:autoSpaceDN w:val="0"/>
        <w:adjustRightInd w:val="0"/>
        <w:spacing w:after="0"/>
        <w:rPr>
          <w:rFonts w:ascii="Arial" w:hAnsi="Arial" w:cs="Arial"/>
          <w:sz w:val="20"/>
          <w:szCs w:val="20"/>
          <w:lang w:val="en-US"/>
        </w:rPr>
      </w:pPr>
    </w:p>
    <w:p w14:paraId="645B37FA" w14:textId="77777777" w:rsidR="005D54C0" w:rsidRPr="00C67AFF" w:rsidRDefault="005D54C0" w:rsidP="005D54C0">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Name:</w:t>
      </w:r>
      <w:r>
        <w:rPr>
          <w:rFonts w:ascii="Arial" w:hAnsi="Arial" w:cs="Arial"/>
          <w:sz w:val="20"/>
          <w:szCs w:val="20"/>
          <w:lang w:val="en-US"/>
        </w:rPr>
        <w:t xml:space="preserve">  _________________________</w:t>
      </w:r>
      <w:r w:rsidRPr="00C67AFF">
        <w:rPr>
          <w:rFonts w:ascii="Arial" w:hAnsi="Arial" w:cs="Arial"/>
          <w:sz w:val="20"/>
          <w:szCs w:val="20"/>
          <w:lang w:val="en-US"/>
        </w:rPr>
        <w:t xml:space="preserve">  Signature: _________________________</w:t>
      </w:r>
      <w:r>
        <w:rPr>
          <w:rFonts w:ascii="Arial" w:hAnsi="Arial" w:cs="Arial"/>
          <w:sz w:val="20"/>
          <w:szCs w:val="20"/>
          <w:lang w:val="en-US"/>
        </w:rPr>
        <w:t>_</w:t>
      </w:r>
      <w:r w:rsidRPr="00C67AFF">
        <w:rPr>
          <w:rFonts w:ascii="Arial" w:hAnsi="Arial" w:cs="Arial"/>
          <w:sz w:val="20"/>
          <w:szCs w:val="20"/>
          <w:lang w:val="en-US"/>
        </w:rPr>
        <w:t xml:space="preserve">  Date:</w:t>
      </w:r>
      <w:r>
        <w:rPr>
          <w:rFonts w:ascii="Arial" w:hAnsi="Arial" w:cs="Arial"/>
          <w:sz w:val="20"/>
          <w:szCs w:val="20"/>
          <w:lang w:val="en-US"/>
        </w:rPr>
        <w:t xml:space="preserve"> _____/_____/_____</w:t>
      </w:r>
    </w:p>
    <w:p w14:paraId="38FC88DD" w14:textId="77777777" w:rsidR="005D54C0" w:rsidRPr="00C67AFF" w:rsidRDefault="005D54C0" w:rsidP="00BD70F5">
      <w:pPr>
        <w:autoSpaceDE w:val="0"/>
        <w:autoSpaceDN w:val="0"/>
        <w:adjustRightInd w:val="0"/>
        <w:spacing w:after="0"/>
        <w:rPr>
          <w:rFonts w:ascii="Arial" w:hAnsi="Arial" w:cs="Arial"/>
          <w:sz w:val="20"/>
          <w:szCs w:val="20"/>
          <w:lang w:val="en-US"/>
        </w:rPr>
      </w:pPr>
    </w:p>
    <w:sectPr w:rsidR="005D54C0" w:rsidRPr="00C67AFF" w:rsidSect="00164BF5">
      <w:footerReference w:type="default" r:id="rId15"/>
      <w:pgSz w:w="11906" w:h="16838"/>
      <w:pgMar w:top="993" w:right="991" w:bottom="709" w:left="993" w:header="426"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C78F8A" w14:textId="77777777" w:rsidR="00164BF5" w:rsidRDefault="00164BF5" w:rsidP="002D6DA1">
      <w:pPr>
        <w:spacing w:after="0" w:line="240" w:lineRule="auto"/>
      </w:pPr>
      <w:r>
        <w:separator/>
      </w:r>
    </w:p>
  </w:endnote>
  <w:endnote w:type="continuationSeparator" w:id="0">
    <w:p w14:paraId="7887EF5B" w14:textId="77777777" w:rsidR="00164BF5" w:rsidRDefault="00164BF5" w:rsidP="002D6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89122719"/>
      <w:docPartObj>
        <w:docPartGallery w:val="Page Numbers (Bottom of Page)"/>
        <w:docPartUnique/>
      </w:docPartObj>
    </w:sdtPr>
    <w:sdtContent>
      <w:p w14:paraId="7FA88BC0" w14:textId="36696E80" w:rsidR="007010EC" w:rsidRDefault="007010EC" w:rsidP="00B4058E">
        <w:pPr>
          <w:pStyle w:val="Footer"/>
          <w:tabs>
            <w:tab w:val="clear" w:pos="4513"/>
            <w:tab w:val="clear" w:pos="9026"/>
            <w:tab w:val="right" w:pos="9639"/>
          </w:tabs>
          <w:ind w:firstLine="720"/>
          <w:jc w:val="center"/>
        </w:pPr>
        <w:r>
          <w:t xml:space="preserve">                                                                          </w:t>
        </w:r>
        <w:sdt>
          <w:sdtPr>
            <w:id w:val="-1002513381"/>
            <w:docPartObj>
              <w:docPartGallery w:val="Page Numbers (Top of Page)"/>
              <w:docPartUnique/>
            </w:docPartObj>
          </w:sdtPr>
          <w:sdtContent>
            <w:r w:rsidRPr="00B4058E">
              <w:rPr>
                <w:rFonts w:ascii="Arial" w:hAnsi="Arial" w:cs="Arial"/>
                <w:sz w:val="16"/>
                <w:szCs w:val="16"/>
              </w:rPr>
              <w:t xml:space="preserve">Page </w:t>
            </w:r>
            <w:r w:rsidRPr="00B4058E">
              <w:rPr>
                <w:rFonts w:ascii="Arial" w:hAnsi="Arial" w:cs="Arial"/>
                <w:b/>
                <w:bCs/>
                <w:sz w:val="16"/>
                <w:szCs w:val="16"/>
              </w:rPr>
              <w:fldChar w:fldCharType="begin"/>
            </w:r>
            <w:r w:rsidRPr="00B4058E">
              <w:rPr>
                <w:rFonts w:ascii="Arial" w:hAnsi="Arial" w:cs="Arial"/>
                <w:b/>
                <w:bCs/>
                <w:sz w:val="16"/>
                <w:szCs w:val="16"/>
              </w:rPr>
              <w:instrText xml:space="preserve"> PAGE </w:instrText>
            </w:r>
            <w:r w:rsidRPr="00B4058E">
              <w:rPr>
                <w:rFonts w:ascii="Arial" w:hAnsi="Arial" w:cs="Arial"/>
                <w:b/>
                <w:bCs/>
                <w:sz w:val="16"/>
                <w:szCs w:val="16"/>
              </w:rPr>
              <w:fldChar w:fldCharType="separate"/>
            </w:r>
            <w:r>
              <w:rPr>
                <w:rFonts w:ascii="Arial" w:hAnsi="Arial" w:cs="Arial"/>
                <w:b/>
                <w:bCs/>
                <w:noProof/>
                <w:sz w:val="16"/>
                <w:szCs w:val="16"/>
              </w:rPr>
              <w:t>6</w:t>
            </w:r>
            <w:r w:rsidRPr="00B4058E">
              <w:rPr>
                <w:rFonts w:ascii="Arial" w:hAnsi="Arial" w:cs="Arial"/>
                <w:b/>
                <w:bCs/>
                <w:sz w:val="16"/>
                <w:szCs w:val="16"/>
              </w:rPr>
              <w:fldChar w:fldCharType="end"/>
            </w:r>
            <w:r w:rsidRPr="00B4058E">
              <w:rPr>
                <w:rFonts w:ascii="Arial" w:hAnsi="Arial" w:cs="Arial"/>
                <w:sz w:val="16"/>
                <w:szCs w:val="16"/>
              </w:rPr>
              <w:t xml:space="preserve"> of </w:t>
            </w:r>
            <w:r w:rsidRPr="00B4058E">
              <w:rPr>
                <w:rFonts w:ascii="Arial" w:hAnsi="Arial" w:cs="Arial"/>
                <w:b/>
                <w:bCs/>
                <w:sz w:val="16"/>
                <w:szCs w:val="16"/>
              </w:rPr>
              <w:fldChar w:fldCharType="begin"/>
            </w:r>
            <w:r w:rsidRPr="00B4058E">
              <w:rPr>
                <w:rFonts w:ascii="Arial" w:hAnsi="Arial" w:cs="Arial"/>
                <w:b/>
                <w:bCs/>
                <w:sz w:val="16"/>
                <w:szCs w:val="16"/>
              </w:rPr>
              <w:instrText xml:space="preserve"> NUMPAGES  </w:instrText>
            </w:r>
            <w:r w:rsidRPr="00B4058E">
              <w:rPr>
                <w:rFonts w:ascii="Arial" w:hAnsi="Arial" w:cs="Arial"/>
                <w:b/>
                <w:bCs/>
                <w:sz w:val="16"/>
                <w:szCs w:val="16"/>
              </w:rPr>
              <w:fldChar w:fldCharType="separate"/>
            </w:r>
            <w:r>
              <w:rPr>
                <w:rFonts w:ascii="Arial" w:hAnsi="Arial" w:cs="Arial"/>
                <w:b/>
                <w:bCs/>
                <w:noProof/>
                <w:sz w:val="16"/>
                <w:szCs w:val="16"/>
              </w:rPr>
              <w:t>13</w:t>
            </w:r>
            <w:r w:rsidRPr="00B4058E">
              <w:rPr>
                <w:rFonts w:ascii="Arial" w:hAnsi="Arial" w:cs="Arial"/>
                <w:b/>
                <w:bCs/>
                <w:sz w:val="16"/>
                <w:szCs w:val="16"/>
              </w:rPr>
              <w:fldChar w:fldCharType="end"/>
            </w:r>
            <w:r>
              <w:rPr>
                <w:b/>
                <w:bCs/>
                <w:sz w:val="24"/>
                <w:szCs w:val="24"/>
              </w:rPr>
              <w:tab/>
            </w:r>
            <w:r w:rsidR="006414C5">
              <w:rPr>
                <w:rFonts w:ascii="Arial" w:hAnsi="Arial" w:cs="Arial"/>
                <w:bCs/>
                <w:sz w:val="16"/>
                <w:szCs w:val="16"/>
              </w:rPr>
              <w:t>12 February 2024</w:t>
            </w:r>
            <w:r w:rsidRPr="00B4058E">
              <w:rPr>
                <w:rFonts w:ascii="Arial" w:hAnsi="Arial" w:cs="Arial"/>
                <w:bCs/>
                <w:sz w:val="16"/>
                <w:szCs w:val="16"/>
              </w:rPr>
              <w:t xml:space="preserve">, Version </w:t>
            </w:r>
            <w:r w:rsidR="006414C5">
              <w:rPr>
                <w:rFonts w:ascii="Arial" w:hAnsi="Arial" w:cs="Arial"/>
                <w:bCs/>
                <w:sz w:val="16"/>
                <w:szCs w:val="16"/>
              </w:rPr>
              <w:t>4</w:t>
            </w:r>
          </w:sdtContent>
        </w:sdt>
      </w:p>
    </w:sdtContent>
  </w:sdt>
  <w:p w14:paraId="00064734" w14:textId="77777777" w:rsidR="007010EC" w:rsidRDefault="00701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471070" w14:textId="77777777" w:rsidR="00164BF5" w:rsidRDefault="00164BF5" w:rsidP="002D6DA1">
      <w:pPr>
        <w:spacing w:after="0" w:line="240" w:lineRule="auto"/>
      </w:pPr>
      <w:r>
        <w:separator/>
      </w:r>
    </w:p>
  </w:footnote>
  <w:footnote w:type="continuationSeparator" w:id="0">
    <w:p w14:paraId="5BC08B68" w14:textId="77777777" w:rsidR="00164BF5" w:rsidRDefault="00164BF5" w:rsidP="002D6D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C37A45"/>
    <w:multiLevelType w:val="hybridMultilevel"/>
    <w:tmpl w:val="1E5C200C"/>
    <w:lvl w:ilvl="0" w:tplc="B13CF768">
      <w:start w:val="1"/>
      <w:numFmt w:val="decimal"/>
      <w:lvlText w:val="%1."/>
      <w:lvlJc w:val="left"/>
      <w:pPr>
        <w:ind w:left="720" w:hanging="360"/>
      </w:pPr>
      <w:rPr>
        <w:rFonts w:ascii="Arial" w:hAnsi="Arial" w:cs="Arial" w:hint="default"/>
        <w:b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DB062B"/>
    <w:multiLevelType w:val="hybridMultilevel"/>
    <w:tmpl w:val="C3AE75AE"/>
    <w:lvl w:ilvl="0" w:tplc="2DB6030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4B6D51"/>
    <w:multiLevelType w:val="hybridMultilevel"/>
    <w:tmpl w:val="FFD06568"/>
    <w:lvl w:ilvl="0" w:tplc="6B307F2A">
      <w:start w:val="1"/>
      <w:numFmt w:val="lowerLetter"/>
      <w:lvlText w:val="%1."/>
      <w:lvlJc w:val="left"/>
      <w:pPr>
        <w:ind w:left="108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E51D6C"/>
    <w:multiLevelType w:val="hybridMultilevel"/>
    <w:tmpl w:val="34D2ADF6"/>
    <w:lvl w:ilvl="0" w:tplc="92149A3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C2B6744"/>
    <w:multiLevelType w:val="hybridMultilevel"/>
    <w:tmpl w:val="E586F0F4"/>
    <w:lvl w:ilvl="0" w:tplc="8F809F72">
      <w:start w:val="1"/>
      <w:numFmt w:val="decimal"/>
      <w:lvlText w:val="%1."/>
      <w:lvlJc w:val="left"/>
      <w:pPr>
        <w:ind w:left="360" w:hanging="360"/>
      </w:pPr>
      <w:rPr>
        <w:rFonts w:hint="default"/>
        <w:b w:val="0"/>
      </w:rPr>
    </w:lvl>
    <w:lvl w:ilvl="1" w:tplc="6B307F2A">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63163ED"/>
    <w:multiLevelType w:val="hybridMultilevel"/>
    <w:tmpl w:val="81E6D576"/>
    <w:lvl w:ilvl="0" w:tplc="1494DBA0">
      <w:start w:val="1"/>
      <w:numFmt w:val="decimal"/>
      <w:lvlText w:val="%1."/>
      <w:lvlJc w:val="left"/>
      <w:pPr>
        <w:ind w:left="720" w:hanging="360"/>
      </w:pPr>
      <w:rPr>
        <w:rFonts w:ascii="Calibri" w:hAnsi="Calibri" w:hint="default"/>
        <w:color w:val="auto"/>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7C2463"/>
    <w:multiLevelType w:val="hybridMultilevel"/>
    <w:tmpl w:val="E586F0F4"/>
    <w:lvl w:ilvl="0" w:tplc="8F809F72">
      <w:start w:val="1"/>
      <w:numFmt w:val="decimal"/>
      <w:lvlText w:val="%1."/>
      <w:lvlJc w:val="left"/>
      <w:pPr>
        <w:ind w:left="360" w:hanging="360"/>
      </w:pPr>
      <w:rPr>
        <w:rFonts w:hint="default"/>
        <w:b w:val="0"/>
      </w:rPr>
    </w:lvl>
    <w:lvl w:ilvl="1" w:tplc="6B307F2A">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04210C5"/>
    <w:multiLevelType w:val="hybridMultilevel"/>
    <w:tmpl w:val="1930BC54"/>
    <w:lvl w:ilvl="0" w:tplc="E71CBAF2">
      <w:start w:val="10"/>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5A359F6"/>
    <w:multiLevelType w:val="hybridMultilevel"/>
    <w:tmpl w:val="98404124"/>
    <w:lvl w:ilvl="0" w:tplc="85220FCE">
      <w:start w:val="1"/>
      <w:numFmt w:val="decimal"/>
      <w:lvlText w:val="%1."/>
      <w:lvlJc w:val="left"/>
      <w:pPr>
        <w:ind w:left="720" w:hanging="360"/>
      </w:pPr>
      <w:rPr>
        <w:rFonts w:ascii="Arial" w:hAnsi="Arial" w:cs="Arial" w:hint="default"/>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6093743"/>
    <w:multiLevelType w:val="hybridMultilevel"/>
    <w:tmpl w:val="91F4BC90"/>
    <w:lvl w:ilvl="0" w:tplc="66428350">
      <w:start w:val="1"/>
      <w:numFmt w:val="decimal"/>
      <w:lvlText w:val="%1."/>
      <w:lvlJc w:val="left"/>
      <w:pPr>
        <w:ind w:left="720" w:hanging="360"/>
      </w:pPr>
      <w:rPr>
        <w:rFonts w:ascii="Arial" w:hAnsi="Arial" w:cs="Arial" w:hint="default"/>
        <w:b w:val="0"/>
        <w:color w:val="auto"/>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A047604"/>
    <w:multiLevelType w:val="hybridMultilevel"/>
    <w:tmpl w:val="D07EED74"/>
    <w:lvl w:ilvl="0" w:tplc="081A25A8">
      <w:start w:val="1"/>
      <w:numFmt w:val="decimal"/>
      <w:lvlText w:val="%1."/>
      <w:lvlJc w:val="left"/>
      <w:pPr>
        <w:ind w:left="1440" w:hanging="360"/>
      </w:pPr>
      <w:rPr>
        <w:rFonts w:ascii="Arial" w:hAnsi="Arial" w:cs="Arial" w:hint="default"/>
        <w:b w:val="0"/>
        <w:color w:val="auto"/>
        <w:sz w:val="20"/>
        <w:szCs w:val="2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3B0C7DA4"/>
    <w:multiLevelType w:val="hybridMultilevel"/>
    <w:tmpl w:val="BC0A638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2" w15:restartNumberingAfterBreak="0">
    <w:nsid w:val="41646BD6"/>
    <w:multiLevelType w:val="hybridMultilevel"/>
    <w:tmpl w:val="664E2544"/>
    <w:lvl w:ilvl="0" w:tplc="69C058CC">
      <w:start w:val="2"/>
      <w:numFmt w:val="decimal"/>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3" w15:restartNumberingAfterBreak="0">
    <w:nsid w:val="481917CE"/>
    <w:multiLevelType w:val="hybridMultilevel"/>
    <w:tmpl w:val="B99E7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3A7A47"/>
    <w:multiLevelType w:val="hybridMultilevel"/>
    <w:tmpl w:val="E06AF804"/>
    <w:lvl w:ilvl="0" w:tplc="69C058CC">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5DB6A40"/>
    <w:multiLevelType w:val="hybridMultilevel"/>
    <w:tmpl w:val="ACE8BF88"/>
    <w:lvl w:ilvl="0" w:tplc="E4CC25EA">
      <w:start w:val="1"/>
      <w:numFmt w:val="decimal"/>
      <w:lvlText w:val="%1."/>
      <w:lvlJc w:val="left"/>
      <w:pPr>
        <w:ind w:left="1034" w:hanging="360"/>
      </w:pPr>
      <w:rPr>
        <w:rFonts w:hint="default"/>
        <w:b/>
      </w:rPr>
    </w:lvl>
    <w:lvl w:ilvl="1" w:tplc="0C090019" w:tentative="1">
      <w:start w:val="1"/>
      <w:numFmt w:val="lowerLetter"/>
      <w:lvlText w:val="%2."/>
      <w:lvlJc w:val="left"/>
      <w:pPr>
        <w:ind w:left="1754" w:hanging="360"/>
      </w:pPr>
    </w:lvl>
    <w:lvl w:ilvl="2" w:tplc="0C09001B" w:tentative="1">
      <w:start w:val="1"/>
      <w:numFmt w:val="lowerRoman"/>
      <w:lvlText w:val="%3."/>
      <w:lvlJc w:val="right"/>
      <w:pPr>
        <w:ind w:left="2474" w:hanging="180"/>
      </w:pPr>
    </w:lvl>
    <w:lvl w:ilvl="3" w:tplc="0C09000F" w:tentative="1">
      <w:start w:val="1"/>
      <w:numFmt w:val="decimal"/>
      <w:lvlText w:val="%4."/>
      <w:lvlJc w:val="left"/>
      <w:pPr>
        <w:ind w:left="3194" w:hanging="360"/>
      </w:pPr>
    </w:lvl>
    <w:lvl w:ilvl="4" w:tplc="0C090019" w:tentative="1">
      <w:start w:val="1"/>
      <w:numFmt w:val="lowerLetter"/>
      <w:lvlText w:val="%5."/>
      <w:lvlJc w:val="left"/>
      <w:pPr>
        <w:ind w:left="3914" w:hanging="360"/>
      </w:pPr>
    </w:lvl>
    <w:lvl w:ilvl="5" w:tplc="0C09001B" w:tentative="1">
      <w:start w:val="1"/>
      <w:numFmt w:val="lowerRoman"/>
      <w:lvlText w:val="%6."/>
      <w:lvlJc w:val="right"/>
      <w:pPr>
        <w:ind w:left="4634" w:hanging="180"/>
      </w:pPr>
    </w:lvl>
    <w:lvl w:ilvl="6" w:tplc="0C09000F" w:tentative="1">
      <w:start w:val="1"/>
      <w:numFmt w:val="decimal"/>
      <w:lvlText w:val="%7."/>
      <w:lvlJc w:val="left"/>
      <w:pPr>
        <w:ind w:left="5354" w:hanging="360"/>
      </w:pPr>
    </w:lvl>
    <w:lvl w:ilvl="7" w:tplc="0C090019" w:tentative="1">
      <w:start w:val="1"/>
      <w:numFmt w:val="lowerLetter"/>
      <w:lvlText w:val="%8."/>
      <w:lvlJc w:val="left"/>
      <w:pPr>
        <w:ind w:left="6074" w:hanging="360"/>
      </w:pPr>
    </w:lvl>
    <w:lvl w:ilvl="8" w:tplc="0C09001B" w:tentative="1">
      <w:start w:val="1"/>
      <w:numFmt w:val="lowerRoman"/>
      <w:lvlText w:val="%9."/>
      <w:lvlJc w:val="right"/>
      <w:pPr>
        <w:ind w:left="6794" w:hanging="180"/>
      </w:pPr>
    </w:lvl>
  </w:abstractNum>
  <w:abstractNum w:abstractNumId="16" w15:restartNumberingAfterBreak="0">
    <w:nsid w:val="584D5751"/>
    <w:multiLevelType w:val="hybridMultilevel"/>
    <w:tmpl w:val="19C038EA"/>
    <w:lvl w:ilvl="0" w:tplc="1494DBA0">
      <w:start w:val="1"/>
      <w:numFmt w:val="decimal"/>
      <w:lvlText w:val="%1."/>
      <w:lvlJc w:val="left"/>
      <w:pPr>
        <w:ind w:left="720" w:hanging="360"/>
      </w:pPr>
      <w:rPr>
        <w:rFonts w:ascii="Calibri" w:hAnsi="Calibri" w:hint="default"/>
        <w:color w:val="auto"/>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0766205"/>
    <w:multiLevelType w:val="hybridMultilevel"/>
    <w:tmpl w:val="34D2ADF6"/>
    <w:lvl w:ilvl="0" w:tplc="92149A3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85E2E0A"/>
    <w:multiLevelType w:val="hybridMultilevel"/>
    <w:tmpl w:val="C024BB9A"/>
    <w:lvl w:ilvl="0" w:tplc="175475E2">
      <w:start w:val="5"/>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B670DB5"/>
    <w:multiLevelType w:val="hybridMultilevel"/>
    <w:tmpl w:val="7E6A4DB0"/>
    <w:lvl w:ilvl="0" w:tplc="E4CC25E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97E3010"/>
    <w:multiLevelType w:val="hybridMultilevel"/>
    <w:tmpl w:val="BDFAA9B4"/>
    <w:lvl w:ilvl="0" w:tplc="2F3454C2">
      <w:start w:val="8"/>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50726626">
    <w:abstractNumId w:val="4"/>
  </w:num>
  <w:num w:numId="2" w16cid:durableId="755126765">
    <w:abstractNumId w:val="3"/>
  </w:num>
  <w:num w:numId="3" w16cid:durableId="233591469">
    <w:abstractNumId w:val="13"/>
  </w:num>
  <w:num w:numId="4" w16cid:durableId="586379232">
    <w:abstractNumId w:val="17"/>
  </w:num>
  <w:num w:numId="5" w16cid:durableId="589779628">
    <w:abstractNumId w:val="11"/>
  </w:num>
  <w:num w:numId="6" w16cid:durableId="1628467519">
    <w:abstractNumId w:val="1"/>
  </w:num>
  <w:num w:numId="7" w16cid:durableId="719134739">
    <w:abstractNumId w:val="5"/>
  </w:num>
  <w:num w:numId="8" w16cid:durableId="1069811689">
    <w:abstractNumId w:val="8"/>
  </w:num>
  <w:num w:numId="9" w16cid:durableId="135419153">
    <w:abstractNumId w:val="9"/>
  </w:num>
  <w:num w:numId="10" w16cid:durableId="1262299102">
    <w:abstractNumId w:val="0"/>
  </w:num>
  <w:num w:numId="11" w16cid:durableId="418333146">
    <w:abstractNumId w:val="16"/>
  </w:num>
  <w:num w:numId="12" w16cid:durableId="1957059667">
    <w:abstractNumId w:val="2"/>
  </w:num>
  <w:num w:numId="13" w16cid:durableId="1011108486">
    <w:abstractNumId w:val="10"/>
  </w:num>
  <w:num w:numId="14" w16cid:durableId="1768307119">
    <w:abstractNumId w:val="18"/>
  </w:num>
  <w:num w:numId="15" w16cid:durableId="1703704946">
    <w:abstractNumId w:val="14"/>
  </w:num>
  <w:num w:numId="16" w16cid:durableId="1033387136">
    <w:abstractNumId w:val="12"/>
  </w:num>
  <w:num w:numId="17" w16cid:durableId="63845483">
    <w:abstractNumId w:val="19"/>
  </w:num>
  <w:num w:numId="18" w16cid:durableId="2116749578">
    <w:abstractNumId w:val="15"/>
  </w:num>
  <w:num w:numId="19" w16cid:durableId="1514615287">
    <w:abstractNumId w:val="20"/>
  </w:num>
  <w:num w:numId="20" w16cid:durableId="642153102">
    <w:abstractNumId w:val="6"/>
  </w:num>
  <w:num w:numId="21" w16cid:durableId="67345754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Bronwyn Chapman">
    <w15:presenceInfo w15:providerId="None" w15:userId="Bronwyn Chapman"/>
  </w15:person>
  <w15:person w15:author="m.green@neura.edu.au">
    <w15:presenceInfo w15:providerId="AD" w15:userId="S::m.green@neura.edu.au::ff71f64c-e7a5-482c-985c-11b8c28ea2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DA1"/>
    <w:rsid w:val="0000468B"/>
    <w:rsid w:val="00010698"/>
    <w:rsid w:val="00021BDB"/>
    <w:rsid w:val="0007399C"/>
    <w:rsid w:val="00083C26"/>
    <w:rsid w:val="000853E2"/>
    <w:rsid w:val="00097E39"/>
    <w:rsid w:val="000A4672"/>
    <w:rsid w:val="000B4BB5"/>
    <w:rsid w:val="000E30DB"/>
    <w:rsid w:val="001005D2"/>
    <w:rsid w:val="00104EA3"/>
    <w:rsid w:val="00114B16"/>
    <w:rsid w:val="00130591"/>
    <w:rsid w:val="001349D5"/>
    <w:rsid w:val="001553A4"/>
    <w:rsid w:val="00164BF5"/>
    <w:rsid w:val="00185241"/>
    <w:rsid w:val="001A0B9C"/>
    <w:rsid w:val="001A2A46"/>
    <w:rsid w:val="001A45CC"/>
    <w:rsid w:val="001B0608"/>
    <w:rsid w:val="001C514D"/>
    <w:rsid w:val="001D1959"/>
    <w:rsid w:val="001D570B"/>
    <w:rsid w:val="001E7EA6"/>
    <w:rsid w:val="001F0220"/>
    <w:rsid w:val="001F50E1"/>
    <w:rsid w:val="00201055"/>
    <w:rsid w:val="00211EC2"/>
    <w:rsid w:val="0023509F"/>
    <w:rsid w:val="00243761"/>
    <w:rsid w:val="002469A4"/>
    <w:rsid w:val="002549E8"/>
    <w:rsid w:val="002D59B7"/>
    <w:rsid w:val="002D6DA1"/>
    <w:rsid w:val="002E3379"/>
    <w:rsid w:val="003144FA"/>
    <w:rsid w:val="003319CE"/>
    <w:rsid w:val="00334046"/>
    <w:rsid w:val="003466E6"/>
    <w:rsid w:val="003469A6"/>
    <w:rsid w:val="0035285C"/>
    <w:rsid w:val="00356BD2"/>
    <w:rsid w:val="00360BF0"/>
    <w:rsid w:val="00366EE8"/>
    <w:rsid w:val="0038026E"/>
    <w:rsid w:val="00382929"/>
    <w:rsid w:val="00386509"/>
    <w:rsid w:val="00391CDA"/>
    <w:rsid w:val="003B168D"/>
    <w:rsid w:val="003D4582"/>
    <w:rsid w:val="003D6616"/>
    <w:rsid w:val="00414461"/>
    <w:rsid w:val="004376B6"/>
    <w:rsid w:val="00446C87"/>
    <w:rsid w:val="00450282"/>
    <w:rsid w:val="004520F2"/>
    <w:rsid w:val="00481172"/>
    <w:rsid w:val="004848E8"/>
    <w:rsid w:val="004919B8"/>
    <w:rsid w:val="004A6BBE"/>
    <w:rsid w:val="004B31DE"/>
    <w:rsid w:val="004C46B8"/>
    <w:rsid w:val="004D230D"/>
    <w:rsid w:val="004F39EC"/>
    <w:rsid w:val="00500F84"/>
    <w:rsid w:val="00524888"/>
    <w:rsid w:val="00525432"/>
    <w:rsid w:val="005435B6"/>
    <w:rsid w:val="00544228"/>
    <w:rsid w:val="0056269E"/>
    <w:rsid w:val="005811C5"/>
    <w:rsid w:val="0058795C"/>
    <w:rsid w:val="005941B5"/>
    <w:rsid w:val="005A2F8D"/>
    <w:rsid w:val="005C06C4"/>
    <w:rsid w:val="005D54C0"/>
    <w:rsid w:val="005D7E4B"/>
    <w:rsid w:val="005F26D9"/>
    <w:rsid w:val="005F701C"/>
    <w:rsid w:val="00606620"/>
    <w:rsid w:val="00607FFD"/>
    <w:rsid w:val="006173E7"/>
    <w:rsid w:val="0062207D"/>
    <w:rsid w:val="0062398A"/>
    <w:rsid w:val="00636860"/>
    <w:rsid w:val="00641350"/>
    <w:rsid w:val="006414C5"/>
    <w:rsid w:val="00643CA9"/>
    <w:rsid w:val="006548EE"/>
    <w:rsid w:val="00666526"/>
    <w:rsid w:val="00676662"/>
    <w:rsid w:val="006C555A"/>
    <w:rsid w:val="006D392A"/>
    <w:rsid w:val="006D66A4"/>
    <w:rsid w:val="007010EC"/>
    <w:rsid w:val="00725944"/>
    <w:rsid w:val="00727E4B"/>
    <w:rsid w:val="0073375E"/>
    <w:rsid w:val="00742B70"/>
    <w:rsid w:val="00767103"/>
    <w:rsid w:val="00771743"/>
    <w:rsid w:val="00780660"/>
    <w:rsid w:val="00786E0C"/>
    <w:rsid w:val="007A7D3E"/>
    <w:rsid w:val="007C2D5D"/>
    <w:rsid w:val="007D37ED"/>
    <w:rsid w:val="007E5794"/>
    <w:rsid w:val="00820927"/>
    <w:rsid w:val="008210DE"/>
    <w:rsid w:val="0084722C"/>
    <w:rsid w:val="00847324"/>
    <w:rsid w:val="0085454A"/>
    <w:rsid w:val="00861A00"/>
    <w:rsid w:val="00861D76"/>
    <w:rsid w:val="008705C8"/>
    <w:rsid w:val="00871D40"/>
    <w:rsid w:val="00894DA4"/>
    <w:rsid w:val="008A03E1"/>
    <w:rsid w:val="008B1ECC"/>
    <w:rsid w:val="008D2ECC"/>
    <w:rsid w:val="008F3BED"/>
    <w:rsid w:val="00900EC4"/>
    <w:rsid w:val="00906AA9"/>
    <w:rsid w:val="00915753"/>
    <w:rsid w:val="009402F7"/>
    <w:rsid w:val="009414DE"/>
    <w:rsid w:val="00954547"/>
    <w:rsid w:val="00967878"/>
    <w:rsid w:val="00985415"/>
    <w:rsid w:val="009906F8"/>
    <w:rsid w:val="009963BE"/>
    <w:rsid w:val="00997A82"/>
    <w:rsid w:val="00A25512"/>
    <w:rsid w:val="00A635BD"/>
    <w:rsid w:val="00A805D5"/>
    <w:rsid w:val="00A84A13"/>
    <w:rsid w:val="00A879BC"/>
    <w:rsid w:val="00AA4337"/>
    <w:rsid w:val="00AA707E"/>
    <w:rsid w:val="00AC00A0"/>
    <w:rsid w:val="00AD3D97"/>
    <w:rsid w:val="00AD42C3"/>
    <w:rsid w:val="00AE4892"/>
    <w:rsid w:val="00AE498E"/>
    <w:rsid w:val="00AF3E08"/>
    <w:rsid w:val="00B00050"/>
    <w:rsid w:val="00B1686D"/>
    <w:rsid w:val="00B22513"/>
    <w:rsid w:val="00B227DA"/>
    <w:rsid w:val="00B4058E"/>
    <w:rsid w:val="00B55FE0"/>
    <w:rsid w:val="00B64B42"/>
    <w:rsid w:val="00B808E3"/>
    <w:rsid w:val="00B8366D"/>
    <w:rsid w:val="00BC5DC3"/>
    <w:rsid w:val="00BD29EE"/>
    <w:rsid w:val="00BD70F5"/>
    <w:rsid w:val="00BF13A4"/>
    <w:rsid w:val="00C16369"/>
    <w:rsid w:val="00C17B2E"/>
    <w:rsid w:val="00C67AFF"/>
    <w:rsid w:val="00C842F5"/>
    <w:rsid w:val="00C85E52"/>
    <w:rsid w:val="00CC466F"/>
    <w:rsid w:val="00CC6290"/>
    <w:rsid w:val="00CE0948"/>
    <w:rsid w:val="00D0778A"/>
    <w:rsid w:val="00D15DD4"/>
    <w:rsid w:val="00D31742"/>
    <w:rsid w:val="00D46D0B"/>
    <w:rsid w:val="00D63CFD"/>
    <w:rsid w:val="00D82A2A"/>
    <w:rsid w:val="00D84D92"/>
    <w:rsid w:val="00D97EF4"/>
    <w:rsid w:val="00DC4520"/>
    <w:rsid w:val="00DE33CD"/>
    <w:rsid w:val="00E011E6"/>
    <w:rsid w:val="00E5233D"/>
    <w:rsid w:val="00EA0A9E"/>
    <w:rsid w:val="00EB7844"/>
    <w:rsid w:val="00F10DA2"/>
    <w:rsid w:val="00F14274"/>
    <w:rsid w:val="00F17CA9"/>
    <w:rsid w:val="00F33E3D"/>
    <w:rsid w:val="00F437B2"/>
    <w:rsid w:val="00F64348"/>
    <w:rsid w:val="00F65F7A"/>
    <w:rsid w:val="00F73DDB"/>
    <w:rsid w:val="00F921CE"/>
    <w:rsid w:val="00F950D1"/>
    <w:rsid w:val="00FA0617"/>
    <w:rsid w:val="00FB2605"/>
    <w:rsid w:val="00FE75B0"/>
    <w:rsid w:val="00FF22C3"/>
    <w:rsid w:val="00FF73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E23395"/>
  <w15:docId w15:val="{47F257AB-9AE0-4AAE-AEAF-880A9510C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C55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qFormat/>
    <w:rsid w:val="004B31DE"/>
    <w:pPr>
      <w:keepNext/>
      <w:spacing w:after="0" w:line="240" w:lineRule="auto"/>
      <w:jc w:val="center"/>
      <w:outlineLvl w:val="4"/>
    </w:pPr>
    <w:rPr>
      <w:rFonts w:ascii="Calibri" w:eastAsia="Times New Roman" w:hAnsi="Calibri"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DA1"/>
  </w:style>
  <w:style w:type="paragraph" w:styleId="Footer">
    <w:name w:val="footer"/>
    <w:basedOn w:val="Normal"/>
    <w:link w:val="FooterChar"/>
    <w:uiPriority w:val="99"/>
    <w:unhideWhenUsed/>
    <w:rsid w:val="002D6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DA1"/>
  </w:style>
  <w:style w:type="character" w:styleId="PlaceholderText">
    <w:name w:val="Placeholder Text"/>
    <w:basedOn w:val="DefaultParagraphFont"/>
    <w:uiPriority w:val="99"/>
    <w:semiHidden/>
    <w:rsid w:val="002D6DA1"/>
    <w:rPr>
      <w:color w:val="808080"/>
    </w:rPr>
  </w:style>
  <w:style w:type="paragraph" w:styleId="BalloonText">
    <w:name w:val="Balloon Text"/>
    <w:basedOn w:val="Normal"/>
    <w:link w:val="BalloonTextChar"/>
    <w:uiPriority w:val="99"/>
    <w:semiHidden/>
    <w:unhideWhenUsed/>
    <w:rsid w:val="002D6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DA1"/>
    <w:rPr>
      <w:rFonts w:ascii="Tahoma" w:hAnsi="Tahoma" w:cs="Tahoma"/>
      <w:sz w:val="16"/>
      <w:szCs w:val="16"/>
    </w:rPr>
  </w:style>
  <w:style w:type="paragraph" w:styleId="ListParagraph">
    <w:name w:val="List Paragraph"/>
    <w:basedOn w:val="Normal"/>
    <w:uiPriority w:val="34"/>
    <w:qFormat/>
    <w:rsid w:val="002D6DA1"/>
    <w:pPr>
      <w:ind w:left="720"/>
      <w:contextualSpacing/>
    </w:pPr>
  </w:style>
  <w:style w:type="table" w:styleId="TableGrid">
    <w:name w:val="Table Grid"/>
    <w:basedOn w:val="TableNormal"/>
    <w:uiPriority w:val="59"/>
    <w:rsid w:val="00F14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1">
    <w:name w:val="Medium List 1 Accent 1"/>
    <w:basedOn w:val="TableNormal"/>
    <w:uiPriority w:val="65"/>
    <w:rsid w:val="0035285C"/>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Heading5Char">
    <w:name w:val="Heading 5 Char"/>
    <w:basedOn w:val="DefaultParagraphFont"/>
    <w:link w:val="Heading5"/>
    <w:uiPriority w:val="9"/>
    <w:rsid w:val="004B31DE"/>
    <w:rPr>
      <w:rFonts w:ascii="Calibri" w:eastAsia="Times New Roman" w:hAnsi="Calibri" w:cs="Times New Roman"/>
      <w:b/>
      <w:bCs/>
      <w:i/>
      <w:iCs/>
      <w:sz w:val="26"/>
      <w:szCs w:val="26"/>
      <w:lang w:val="en-US"/>
    </w:rPr>
  </w:style>
  <w:style w:type="character" w:styleId="Hyperlink">
    <w:name w:val="Hyperlink"/>
    <w:uiPriority w:val="99"/>
    <w:unhideWhenUsed/>
    <w:rsid w:val="004B31DE"/>
    <w:rPr>
      <w:color w:val="0000FF"/>
      <w:u w:val="single"/>
    </w:rPr>
  </w:style>
  <w:style w:type="character" w:customStyle="1" w:styleId="Heading3Char">
    <w:name w:val="Heading 3 Char"/>
    <w:basedOn w:val="DefaultParagraphFont"/>
    <w:link w:val="Heading3"/>
    <w:uiPriority w:val="9"/>
    <w:semiHidden/>
    <w:rsid w:val="006C555A"/>
    <w:rPr>
      <w:rFonts w:asciiTheme="majorHAnsi" w:eastAsiaTheme="majorEastAsia" w:hAnsiTheme="majorHAnsi" w:cstheme="majorBidi"/>
      <w:color w:val="243F60" w:themeColor="accent1" w:themeShade="7F"/>
      <w:sz w:val="24"/>
      <w:szCs w:val="24"/>
    </w:rPr>
  </w:style>
  <w:style w:type="character" w:styleId="PageNumber">
    <w:name w:val="page number"/>
    <w:uiPriority w:val="99"/>
    <w:rsid w:val="006C555A"/>
    <w:rPr>
      <w:rFonts w:cs="Times New Roman"/>
    </w:rPr>
  </w:style>
  <w:style w:type="character" w:styleId="CommentReference">
    <w:name w:val="annotation reference"/>
    <w:basedOn w:val="DefaultParagraphFont"/>
    <w:uiPriority w:val="99"/>
    <w:semiHidden/>
    <w:unhideWhenUsed/>
    <w:rsid w:val="000A4672"/>
    <w:rPr>
      <w:sz w:val="16"/>
      <w:szCs w:val="16"/>
    </w:rPr>
  </w:style>
  <w:style w:type="paragraph" w:styleId="CommentText">
    <w:name w:val="annotation text"/>
    <w:basedOn w:val="Normal"/>
    <w:link w:val="CommentTextChar"/>
    <w:uiPriority w:val="99"/>
    <w:semiHidden/>
    <w:unhideWhenUsed/>
    <w:rsid w:val="000A4672"/>
    <w:pPr>
      <w:spacing w:line="240" w:lineRule="auto"/>
    </w:pPr>
    <w:rPr>
      <w:sz w:val="20"/>
      <w:szCs w:val="20"/>
    </w:rPr>
  </w:style>
  <w:style w:type="character" w:customStyle="1" w:styleId="CommentTextChar">
    <w:name w:val="Comment Text Char"/>
    <w:basedOn w:val="DefaultParagraphFont"/>
    <w:link w:val="CommentText"/>
    <w:uiPriority w:val="99"/>
    <w:semiHidden/>
    <w:rsid w:val="000A4672"/>
    <w:rPr>
      <w:sz w:val="20"/>
      <w:szCs w:val="20"/>
    </w:rPr>
  </w:style>
  <w:style w:type="paragraph" w:styleId="CommentSubject">
    <w:name w:val="annotation subject"/>
    <w:basedOn w:val="CommentText"/>
    <w:next w:val="CommentText"/>
    <w:link w:val="CommentSubjectChar"/>
    <w:uiPriority w:val="99"/>
    <w:semiHidden/>
    <w:unhideWhenUsed/>
    <w:rsid w:val="000A4672"/>
    <w:rPr>
      <w:b/>
      <w:bCs/>
    </w:rPr>
  </w:style>
  <w:style w:type="character" w:customStyle="1" w:styleId="CommentSubjectChar">
    <w:name w:val="Comment Subject Char"/>
    <w:basedOn w:val="CommentTextChar"/>
    <w:link w:val="CommentSubject"/>
    <w:uiPriority w:val="99"/>
    <w:semiHidden/>
    <w:rsid w:val="000A4672"/>
    <w:rPr>
      <w:b/>
      <w:bCs/>
      <w:sz w:val="20"/>
      <w:szCs w:val="20"/>
    </w:rPr>
  </w:style>
  <w:style w:type="paragraph" w:styleId="Revision">
    <w:name w:val="Revision"/>
    <w:hidden/>
    <w:uiPriority w:val="99"/>
    <w:semiHidden/>
    <w:rsid w:val="001F50E1"/>
    <w:pPr>
      <w:spacing w:after="0" w:line="240" w:lineRule="auto"/>
    </w:pPr>
  </w:style>
  <w:style w:type="paragraph" w:styleId="NormalWeb">
    <w:name w:val="Normal (Web)"/>
    <w:basedOn w:val="Normal"/>
    <w:uiPriority w:val="99"/>
    <w:semiHidden/>
    <w:unhideWhenUsed/>
    <w:rsid w:val="00727E4B"/>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6903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orms.neura.edu.au/login"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ranet.neura.edu.au/download/attachments/6848643/WHS31%20Incident%20Report%20%26%20Investigation%20Procedure%20v2.1.pdf?api=v2"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neura.edu.au/display/PO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enesisresearchservices.com/educ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mp-approvals@neura.edu.au" TargetMode="Externa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E1764EE58B4F51909AEC60D99BFDD2"/>
        <w:category>
          <w:name w:val="General"/>
          <w:gallery w:val="placeholder"/>
        </w:category>
        <w:types>
          <w:type w:val="bbPlcHdr"/>
        </w:types>
        <w:behaviors>
          <w:behavior w:val="content"/>
        </w:behaviors>
        <w:guid w:val="{0B15BCAC-C540-4911-BA60-19FAB41D7D28}"/>
      </w:docPartPr>
      <w:docPartBody>
        <w:p w:rsidR="000A3228" w:rsidRDefault="000A3228" w:rsidP="000A3228">
          <w:pPr>
            <w:pStyle w:val="DEE1764EE58B4F51909AEC60D99BFDD2"/>
          </w:pPr>
          <w:r w:rsidRPr="00A07B9E">
            <w:rPr>
              <w:rStyle w:val="PlaceholderText"/>
            </w:rPr>
            <w:t>Click here to enter text.</w:t>
          </w:r>
        </w:p>
      </w:docPartBody>
    </w:docPart>
    <w:docPart>
      <w:docPartPr>
        <w:name w:val="64A469CE7A3F4CFF9989A627FE316EC4"/>
        <w:category>
          <w:name w:val="General"/>
          <w:gallery w:val="placeholder"/>
        </w:category>
        <w:types>
          <w:type w:val="bbPlcHdr"/>
        </w:types>
        <w:behaviors>
          <w:behavior w:val="content"/>
        </w:behaviors>
        <w:guid w:val="{A1AE7AA8-4E1D-4729-A349-8D99DAFF0B70}"/>
      </w:docPartPr>
      <w:docPartBody>
        <w:p w:rsidR="000A3228" w:rsidRDefault="000A3228" w:rsidP="000A3228">
          <w:pPr>
            <w:pStyle w:val="64A469CE7A3F4CFF9989A627FE316EC4"/>
          </w:pPr>
          <w:r w:rsidRPr="00A07B9E">
            <w:rPr>
              <w:rStyle w:val="PlaceholderText"/>
            </w:rPr>
            <w:t>Click here to enter text.</w:t>
          </w:r>
        </w:p>
      </w:docPartBody>
    </w:docPart>
    <w:docPart>
      <w:docPartPr>
        <w:name w:val="D327294F2EE24CD580260F517355B96B"/>
        <w:category>
          <w:name w:val="General"/>
          <w:gallery w:val="placeholder"/>
        </w:category>
        <w:types>
          <w:type w:val="bbPlcHdr"/>
        </w:types>
        <w:behaviors>
          <w:behavior w:val="content"/>
        </w:behaviors>
        <w:guid w:val="{EC40DFA3-15E6-41E5-8A60-DF9A771B557A}"/>
      </w:docPartPr>
      <w:docPartBody>
        <w:p w:rsidR="000A3228" w:rsidRDefault="000A3228" w:rsidP="000A3228">
          <w:pPr>
            <w:pStyle w:val="D327294F2EE24CD580260F517355B96B"/>
          </w:pPr>
          <w:r w:rsidRPr="00A07B9E">
            <w:rPr>
              <w:rStyle w:val="PlaceholderText"/>
            </w:rPr>
            <w:t>Click here to enter text.</w:t>
          </w:r>
        </w:p>
      </w:docPartBody>
    </w:docPart>
    <w:docPart>
      <w:docPartPr>
        <w:name w:val="52E0D8BDE0044FF8820A73D16FCEBA9F"/>
        <w:category>
          <w:name w:val="General"/>
          <w:gallery w:val="placeholder"/>
        </w:category>
        <w:types>
          <w:type w:val="bbPlcHdr"/>
        </w:types>
        <w:behaviors>
          <w:behavior w:val="content"/>
        </w:behaviors>
        <w:guid w:val="{85951710-72CD-420B-BB11-ABA9F1BDD2D4}"/>
      </w:docPartPr>
      <w:docPartBody>
        <w:p w:rsidR="000A3228" w:rsidRDefault="000A3228" w:rsidP="000A3228">
          <w:pPr>
            <w:pStyle w:val="52E0D8BDE0044FF8820A73D16FCEBA9F"/>
          </w:pPr>
          <w:r w:rsidRPr="00A07B9E">
            <w:rPr>
              <w:rStyle w:val="PlaceholderText"/>
            </w:rPr>
            <w:t>Click here to enter text.</w:t>
          </w:r>
        </w:p>
      </w:docPartBody>
    </w:docPart>
    <w:docPart>
      <w:docPartPr>
        <w:name w:val="2E5059A7A1194C4291F2AD6A62DDEE35"/>
        <w:category>
          <w:name w:val="General"/>
          <w:gallery w:val="placeholder"/>
        </w:category>
        <w:types>
          <w:type w:val="bbPlcHdr"/>
        </w:types>
        <w:behaviors>
          <w:behavior w:val="content"/>
        </w:behaviors>
        <w:guid w:val="{598E6CAF-3BF3-4444-A9E7-7D7DD0F559FF}"/>
      </w:docPartPr>
      <w:docPartBody>
        <w:p w:rsidR="000A3228" w:rsidRDefault="000A3228" w:rsidP="000A3228">
          <w:pPr>
            <w:pStyle w:val="2E5059A7A1194C4291F2AD6A62DDEE35"/>
          </w:pPr>
          <w:r w:rsidRPr="00A07B9E">
            <w:rPr>
              <w:rStyle w:val="PlaceholderText"/>
            </w:rPr>
            <w:t>Click here to enter text.</w:t>
          </w:r>
        </w:p>
      </w:docPartBody>
    </w:docPart>
    <w:docPart>
      <w:docPartPr>
        <w:name w:val="A0D716879B88467E9C6A19CB60EE0434"/>
        <w:category>
          <w:name w:val="General"/>
          <w:gallery w:val="placeholder"/>
        </w:category>
        <w:types>
          <w:type w:val="bbPlcHdr"/>
        </w:types>
        <w:behaviors>
          <w:behavior w:val="content"/>
        </w:behaviors>
        <w:guid w:val="{DA77AE3E-8994-4597-A364-8BBBD7ADF405}"/>
      </w:docPartPr>
      <w:docPartBody>
        <w:p w:rsidR="000A3228" w:rsidRDefault="000A3228" w:rsidP="000A3228">
          <w:pPr>
            <w:pStyle w:val="A0D716879B88467E9C6A19CB60EE0434"/>
          </w:pPr>
          <w:r w:rsidRPr="00A07B9E">
            <w:rPr>
              <w:rStyle w:val="PlaceholderText"/>
            </w:rPr>
            <w:t>Click here to enter text.</w:t>
          </w:r>
        </w:p>
      </w:docPartBody>
    </w:docPart>
    <w:docPart>
      <w:docPartPr>
        <w:name w:val="7875E724ED3C4811A6C248280DBE7457"/>
        <w:category>
          <w:name w:val="General"/>
          <w:gallery w:val="placeholder"/>
        </w:category>
        <w:types>
          <w:type w:val="bbPlcHdr"/>
        </w:types>
        <w:behaviors>
          <w:behavior w:val="content"/>
        </w:behaviors>
        <w:guid w:val="{BF2B3432-E101-48D1-A268-4B4305E427B0}"/>
      </w:docPartPr>
      <w:docPartBody>
        <w:p w:rsidR="000A3228" w:rsidRDefault="000A3228" w:rsidP="000A3228">
          <w:pPr>
            <w:pStyle w:val="7875E724ED3C4811A6C248280DBE7457"/>
          </w:pPr>
          <w:r w:rsidRPr="00A07B9E">
            <w:rPr>
              <w:rStyle w:val="PlaceholderText"/>
            </w:rPr>
            <w:t>Click here to enter text.</w:t>
          </w:r>
        </w:p>
      </w:docPartBody>
    </w:docPart>
    <w:docPart>
      <w:docPartPr>
        <w:name w:val="AD412E1FCE844629BA16D9CBC29AF3C3"/>
        <w:category>
          <w:name w:val="General"/>
          <w:gallery w:val="placeholder"/>
        </w:category>
        <w:types>
          <w:type w:val="bbPlcHdr"/>
        </w:types>
        <w:behaviors>
          <w:behavior w:val="content"/>
        </w:behaviors>
        <w:guid w:val="{85F73BB5-C556-43FB-ABA2-7E3E318C4E8C}"/>
      </w:docPartPr>
      <w:docPartBody>
        <w:p w:rsidR="000A3228" w:rsidRDefault="000A3228" w:rsidP="000A3228">
          <w:pPr>
            <w:pStyle w:val="AD412E1FCE844629BA16D9CBC29AF3C3"/>
          </w:pPr>
          <w:r w:rsidRPr="00A07B9E">
            <w:rPr>
              <w:rStyle w:val="PlaceholderText"/>
            </w:rPr>
            <w:t>Click here to enter text.</w:t>
          </w:r>
        </w:p>
      </w:docPartBody>
    </w:docPart>
    <w:docPart>
      <w:docPartPr>
        <w:name w:val="D6B7297A79AC4C9FA93079F3DAD60620"/>
        <w:category>
          <w:name w:val="General"/>
          <w:gallery w:val="placeholder"/>
        </w:category>
        <w:types>
          <w:type w:val="bbPlcHdr"/>
        </w:types>
        <w:behaviors>
          <w:behavior w:val="content"/>
        </w:behaviors>
        <w:guid w:val="{C963EC9E-4F46-4B94-A676-F10FDD075AAA}"/>
      </w:docPartPr>
      <w:docPartBody>
        <w:p w:rsidR="000A3228" w:rsidRDefault="000A3228" w:rsidP="000A3228">
          <w:pPr>
            <w:pStyle w:val="D6B7297A79AC4C9FA93079F3DAD60620"/>
          </w:pPr>
          <w:r w:rsidRPr="00A07B9E">
            <w:rPr>
              <w:rStyle w:val="PlaceholderText"/>
            </w:rPr>
            <w:t>Click here to enter text.</w:t>
          </w:r>
        </w:p>
      </w:docPartBody>
    </w:docPart>
    <w:docPart>
      <w:docPartPr>
        <w:name w:val="8E2BBD83C78749F1A2632AAF2EA6EF35"/>
        <w:category>
          <w:name w:val="General"/>
          <w:gallery w:val="placeholder"/>
        </w:category>
        <w:types>
          <w:type w:val="bbPlcHdr"/>
        </w:types>
        <w:behaviors>
          <w:behavior w:val="content"/>
        </w:behaviors>
        <w:guid w:val="{981802CA-55DA-46AB-89BF-3809220B5F61}"/>
      </w:docPartPr>
      <w:docPartBody>
        <w:p w:rsidR="000A3228" w:rsidRDefault="000A3228" w:rsidP="000A3228">
          <w:pPr>
            <w:pStyle w:val="8E2BBD83C78749F1A2632AAF2EA6EF35"/>
          </w:pPr>
          <w:r w:rsidRPr="00A07B9E">
            <w:rPr>
              <w:rStyle w:val="PlaceholderText"/>
            </w:rPr>
            <w:t>Click here to enter text.</w:t>
          </w:r>
        </w:p>
      </w:docPartBody>
    </w:docPart>
    <w:docPart>
      <w:docPartPr>
        <w:name w:val="9E79EE91DF5A41A395655D6250AF10B3"/>
        <w:category>
          <w:name w:val="General"/>
          <w:gallery w:val="placeholder"/>
        </w:category>
        <w:types>
          <w:type w:val="bbPlcHdr"/>
        </w:types>
        <w:behaviors>
          <w:behavior w:val="content"/>
        </w:behaviors>
        <w:guid w:val="{7DC1A135-5A63-4192-BA72-413C34C95747}"/>
      </w:docPartPr>
      <w:docPartBody>
        <w:p w:rsidR="000A3228" w:rsidRDefault="000A3228" w:rsidP="000A3228">
          <w:pPr>
            <w:pStyle w:val="9E79EE91DF5A41A395655D6250AF10B3"/>
          </w:pPr>
          <w:r w:rsidRPr="00A07B9E">
            <w:rPr>
              <w:rStyle w:val="PlaceholderText"/>
            </w:rPr>
            <w:t>Click here to enter text.</w:t>
          </w:r>
        </w:p>
      </w:docPartBody>
    </w:docPart>
    <w:docPart>
      <w:docPartPr>
        <w:name w:val="0DA746B3C8DF4118BB50639A8E18613E"/>
        <w:category>
          <w:name w:val="General"/>
          <w:gallery w:val="placeholder"/>
        </w:category>
        <w:types>
          <w:type w:val="bbPlcHdr"/>
        </w:types>
        <w:behaviors>
          <w:behavior w:val="content"/>
        </w:behaviors>
        <w:guid w:val="{8FF4B1A3-2E67-468C-B27C-637D3B0CCE88}"/>
      </w:docPartPr>
      <w:docPartBody>
        <w:p w:rsidR="000A3228" w:rsidRDefault="000A3228" w:rsidP="000A3228">
          <w:pPr>
            <w:pStyle w:val="0DA746B3C8DF4118BB50639A8E18613E"/>
          </w:pPr>
          <w:r w:rsidRPr="00A07B9E">
            <w:rPr>
              <w:rStyle w:val="PlaceholderText"/>
            </w:rPr>
            <w:t>Click here to enter text.</w:t>
          </w:r>
        </w:p>
      </w:docPartBody>
    </w:docPart>
    <w:docPart>
      <w:docPartPr>
        <w:name w:val="4AE8072050F34AFFB3398205DD33815C"/>
        <w:category>
          <w:name w:val="General"/>
          <w:gallery w:val="placeholder"/>
        </w:category>
        <w:types>
          <w:type w:val="bbPlcHdr"/>
        </w:types>
        <w:behaviors>
          <w:behavior w:val="content"/>
        </w:behaviors>
        <w:guid w:val="{C0591095-7818-4264-AB9E-22D26582AC34}"/>
      </w:docPartPr>
      <w:docPartBody>
        <w:p w:rsidR="000A3228" w:rsidRDefault="000A3228" w:rsidP="000A3228">
          <w:pPr>
            <w:pStyle w:val="4AE8072050F34AFFB3398205DD33815C"/>
          </w:pPr>
          <w:r w:rsidRPr="00A07B9E">
            <w:rPr>
              <w:rStyle w:val="PlaceholderText"/>
            </w:rPr>
            <w:t>Click here to enter text.</w:t>
          </w:r>
        </w:p>
      </w:docPartBody>
    </w:docPart>
    <w:docPart>
      <w:docPartPr>
        <w:name w:val="D1CC835090744692BC8ADCB83E66E9B0"/>
        <w:category>
          <w:name w:val="General"/>
          <w:gallery w:val="placeholder"/>
        </w:category>
        <w:types>
          <w:type w:val="bbPlcHdr"/>
        </w:types>
        <w:behaviors>
          <w:behavior w:val="content"/>
        </w:behaviors>
        <w:guid w:val="{2C2F24B8-3444-4654-87D7-9A022B3B7622}"/>
      </w:docPartPr>
      <w:docPartBody>
        <w:p w:rsidR="000A3228" w:rsidRDefault="000A3228" w:rsidP="000A3228">
          <w:pPr>
            <w:pStyle w:val="D1CC835090744692BC8ADCB83E66E9B0"/>
          </w:pPr>
          <w:r w:rsidRPr="00A07B9E">
            <w:rPr>
              <w:rStyle w:val="PlaceholderText"/>
            </w:rPr>
            <w:t>Click here to enter text.</w:t>
          </w:r>
        </w:p>
      </w:docPartBody>
    </w:docPart>
    <w:docPart>
      <w:docPartPr>
        <w:name w:val="6F0EEA5AAC4745BF893455717E80795F"/>
        <w:category>
          <w:name w:val="General"/>
          <w:gallery w:val="placeholder"/>
        </w:category>
        <w:types>
          <w:type w:val="bbPlcHdr"/>
        </w:types>
        <w:behaviors>
          <w:behavior w:val="content"/>
        </w:behaviors>
        <w:guid w:val="{FE7CD1F0-B61F-4E43-A1EC-CB9AE7175364}"/>
      </w:docPartPr>
      <w:docPartBody>
        <w:p w:rsidR="000A3228" w:rsidRDefault="000A3228" w:rsidP="000A3228">
          <w:pPr>
            <w:pStyle w:val="6F0EEA5AAC4745BF893455717E80795F"/>
          </w:pPr>
          <w:r w:rsidRPr="00A07B9E">
            <w:rPr>
              <w:rStyle w:val="PlaceholderText"/>
            </w:rPr>
            <w:t>Click here to enter text.</w:t>
          </w:r>
        </w:p>
      </w:docPartBody>
    </w:docPart>
    <w:docPart>
      <w:docPartPr>
        <w:name w:val="E44F1D9C78A340A38972CD9B66F27944"/>
        <w:category>
          <w:name w:val="General"/>
          <w:gallery w:val="placeholder"/>
        </w:category>
        <w:types>
          <w:type w:val="bbPlcHdr"/>
        </w:types>
        <w:behaviors>
          <w:behavior w:val="content"/>
        </w:behaviors>
        <w:guid w:val="{60FED1F8-48EB-4D4A-B7DC-94C16B780541}"/>
      </w:docPartPr>
      <w:docPartBody>
        <w:p w:rsidR="000A3228" w:rsidRDefault="000A3228" w:rsidP="000A3228">
          <w:pPr>
            <w:pStyle w:val="E44F1D9C78A340A38972CD9B66F27944"/>
          </w:pPr>
          <w:r w:rsidRPr="00A07B9E">
            <w:rPr>
              <w:rStyle w:val="PlaceholderText"/>
            </w:rPr>
            <w:t>Click here to enter text.</w:t>
          </w:r>
        </w:p>
      </w:docPartBody>
    </w:docPart>
    <w:docPart>
      <w:docPartPr>
        <w:name w:val="EE20D40EA85A432E8670825BEAC7EE21"/>
        <w:category>
          <w:name w:val="General"/>
          <w:gallery w:val="placeholder"/>
        </w:category>
        <w:types>
          <w:type w:val="bbPlcHdr"/>
        </w:types>
        <w:behaviors>
          <w:behavior w:val="content"/>
        </w:behaviors>
        <w:guid w:val="{FADA377C-9047-4578-B4C5-0387E477FD58}"/>
      </w:docPartPr>
      <w:docPartBody>
        <w:p w:rsidR="000A3228" w:rsidRDefault="000A3228" w:rsidP="000A3228">
          <w:pPr>
            <w:pStyle w:val="EE20D40EA85A432E8670825BEAC7EE21"/>
          </w:pPr>
          <w:r w:rsidRPr="00A07B9E">
            <w:rPr>
              <w:rStyle w:val="PlaceholderText"/>
            </w:rPr>
            <w:t>Click here to enter text.</w:t>
          </w:r>
        </w:p>
      </w:docPartBody>
    </w:docPart>
    <w:docPart>
      <w:docPartPr>
        <w:name w:val="173274EF876F46F6872F7DFE09258676"/>
        <w:category>
          <w:name w:val="General"/>
          <w:gallery w:val="placeholder"/>
        </w:category>
        <w:types>
          <w:type w:val="bbPlcHdr"/>
        </w:types>
        <w:behaviors>
          <w:behavior w:val="content"/>
        </w:behaviors>
        <w:guid w:val="{E06532FF-5629-4990-8DFA-AA2998BD051E}"/>
      </w:docPartPr>
      <w:docPartBody>
        <w:p w:rsidR="000A3228" w:rsidRDefault="000A3228" w:rsidP="000A3228">
          <w:pPr>
            <w:pStyle w:val="173274EF876F46F6872F7DFE09258676"/>
          </w:pPr>
          <w:r w:rsidRPr="00A07B9E">
            <w:rPr>
              <w:rStyle w:val="PlaceholderText"/>
            </w:rPr>
            <w:t>Click here to enter text.</w:t>
          </w:r>
        </w:p>
      </w:docPartBody>
    </w:docPart>
    <w:docPart>
      <w:docPartPr>
        <w:name w:val="5385342262D441E781EFD1099B8B2EBA"/>
        <w:category>
          <w:name w:val="General"/>
          <w:gallery w:val="placeholder"/>
        </w:category>
        <w:types>
          <w:type w:val="bbPlcHdr"/>
        </w:types>
        <w:behaviors>
          <w:behavior w:val="content"/>
        </w:behaviors>
        <w:guid w:val="{3ED303E0-C453-490E-B14F-408319031FCE}"/>
      </w:docPartPr>
      <w:docPartBody>
        <w:p w:rsidR="000A3228" w:rsidRDefault="000A3228" w:rsidP="000A3228">
          <w:pPr>
            <w:pStyle w:val="5385342262D441E781EFD1099B8B2EBA"/>
          </w:pPr>
          <w:r w:rsidRPr="00A07B9E">
            <w:rPr>
              <w:rStyle w:val="PlaceholderText"/>
            </w:rPr>
            <w:t>Click here to enter text.</w:t>
          </w:r>
        </w:p>
      </w:docPartBody>
    </w:docPart>
    <w:docPart>
      <w:docPartPr>
        <w:name w:val="AF6AC60A6EEE4AA79C220192B2859117"/>
        <w:category>
          <w:name w:val="General"/>
          <w:gallery w:val="placeholder"/>
        </w:category>
        <w:types>
          <w:type w:val="bbPlcHdr"/>
        </w:types>
        <w:behaviors>
          <w:behavior w:val="content"/>
        </w:behaviors>
        <w:guid w:val="{DDAB93BA-2860-47E7-932F-1F4B32086E44}"/>
      </w:docPartPr>
      <w:docPartBody>
        <w:p w:rsidR="000A3228" w:rsidRDefault="000A3228" w:rsidP="000A3228">
          <w:pPr>
            <w:pStyle w:val="AF6AC60A6EEE4AA79C220192B2859117"/>
          </w:pPr>
          <w:r w:rsidRPr="00A07B9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28"/>
    <w:rsid w:val="00010ED7"/>
    <w:rsid w:val="000A3228"/>
    <w:rsid w:val="0030311B"/>
    <w:rsid w:val="00374B0D"/>
    <w:rsid w:val="005A6806"/>
    <w:rsid w:val="00711A46"/>
    <w:rsid w:val="009D1BBB"/>
    <w:rsid w:val="00FB40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3228"/>
    <w:rPr>
      <w:color w:val="808080"/>
    </w:rPr>
  </w:style>
  <w:style w:type="paragraph" w:customStyle="1" w:styleId="DEE1764EE58B4F51909AEC60D99BFDD2">
    <w:name w:val="DEE1764EE58B4F51909AEC60D99BFDD2"/>
    <w:rsid w:val="000A3228"/>
  </w:style>
  <w:style w:type="paragraph" w:customStyle="1" w:styleId="64A469CE7A3F4CFF9989A627FE316EC4">
    <w:name w:val="64A469CE7A3F4CFF9989A627FE316EC4"/>
    <w:rsid w:val="000A3228"/>
  </w:style>
  <w:style w:type="paragraph" w:customStyle="1" w:styleId="D327294F2EE24CD580260F517355B96B">
    <w:name w:val="D327294F2EE24CD580260F517355B96B"/>
    <w:rsid w:val="000A3228"/>
  </w:style>
  <w:style w:type="paragraph" w:customStyle="1" w:styleId="52E0D8BDE0044FF8820A73D16FCEBA9F">
    <w:name w:val="52E0D8BDE0044FF8820A73D16FCEBA9F"/>
    <w:rsid w:val="000A3228"/>
  </w:style>
  <w:style w:type="paragraph" w:customStyle="1" w:styleId="2E5059A7A1194C4291F2AD6A62DDEE35">
    <w:name w:val="2E5059A7A1194C4291F2AD6A62DDEE35"/>
    <w:rsid w:val="000A3228"/>
  </w:style>
  <w:style w:type="paragraph" w:customStyle="1" w:styleId="A0D716879B88467E9C6A19CB60EE0434">
    <w:name w:val="A0D716879B88467E9C6A19CB60EE0434"/>
    <w:rsid w:val="000A3228"/>
  </w:style>
  <w:style w:type="paragraph" w:customStyle="1" w:styleId="7875E724ED3C4811A6C248280DBE7457">
    <w:name w:val="7875E724ED3C4811A6C248280DBE7457"/>
    <w:rsid w:val="000A3228"/>
  </w:style>
  <w:style w:type="paragraph" w:customStyle="1" w:styleId="AD412E1FCE844629BA16D9CBC29AF3C3">
    <w:name w:val="AD412E1FCE844629BA16D9CBC29AF3C3"/>
    <w:rsid w:val="000A3228"/>
  </w:style>
  <w:style w:type="paragraph" w:customStyle="1" w:styleId="D6B7297A79AC4C9FA93079F3DAD60620">
    <w:name w:val="D6B7297A79AC4C9FA93079F3DAD60620"/>
    <w:rsid w:val="000A3228"/>
  </w:style>
  <w:style w:type="paragraph" w:customStyle="1" w:styleId="8E2BBD83C78749F1A2632AAF2EA6EF35">
    <w:name w:val="8E2BBD83C78749F1A2632AAF2EA6EF35"/>
    <w:rsid w:val="000A3228"/>
  </w:style>
  <w:style w:type="paragraph" w:customStyle="1" w:styleId="9E79EE91DF5A41A395655D6250AF10B3">
    <w:name w:val="9E79EE91DF5A41A395655D6250AF10B3"/>
    <w:rsid w:val="000A3228"/>
  </w:style>
  <w:style w:type="paragraph" w:customStyle="1" w:styleId="0DA746B3C8DF4118BB50639A8E18613E">
    <w:name w:val="0DA746B3C8DF4118BB50639A8E18613E"/>
    <w:rsid w:val="000A3228"/>
  </w:style>
  <w:style w:type="paragraph" w:customStyle="1" w:styleId="4AE8072050F34AFFB3398205DD33815C">
    <w:name w:val="4AE8072050F34AFFB3398205DD33815C"/>
    <w:rsid w:val="000A3228"/>
  </w:style>
  <w:style w:type="paragraph" w:customStyle="1" w:styleId="D1CC835090744692BC8ADCB83E66E9B0">
    <w:name w:val="D1CC835090744692BC8ADCB83E66E9B0"/>
    <w:rsid w:val="000A3228"/>
  </w:style>
  <w:style w:type="paragraph" w:customStyle="1" w:styleId="6F0EEA5AAC4745BF893455717E80795F">
    <w:name w:val="6F0EEA5AAC4745BF893455717E80795F"/>
    <w:rsid w:val="000A3228"/>
  </w:style>
  <w:style w:type="paragraph" w:customStyle="1" w:styleId="E44F1D9C78A340A38972CD9B66F27944">
    <w:name w:val="E44F1D9C78A340A38972CD9B66F27944"/>
    <w:rsid w:val="000A3228"/>
  </w:style>
  <w:style w:type="paragraph" w:customStyle="1" w:styleId="EE20D40EA85A432E8670825BEAC7EE21">
    <w:name w:val="EE20D40EA85A432E8670825BEAC7EE21"/>
    <w:rsid w:val="000A3228"/>
  </w:style>
  <w:style w:type="paragraph" w:customStyle="1" w:styleId="173274EF876F46F6872F7DFE09258676">
    <w:name w:val="173274EF876F46F6872F7DFE09258676"/>
    <w:rsid w:val="000A3228"/>
  </w:style>
  <w:style w:type="paragraph" w:customStyle="1" w:styleId="5385342262D441E781EFD1099B8B2EBA">
    <w:name w:val="5385342262D441E781EFD1099B8B2EBA"/>
    <w:rsid w:val="000A3228"/>
  </w:style>
  <w:style w:type="paragraph" w:customStyle="1" w:styleId="AF6AC60A6EEE4AA79C220192B2859117">
    <w:name w:val="AF6AC60A6EEE4AA79C220192B2859117"/>
    <w:rsid w:val="000A32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4C01E-E76F-4571-9B4E-D77C26874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13</Pages>
  <Words>3339</Words>
  <Characters>17415</Characters>
  <Application>Microsoft Office Word</Application>
  <DocSecurity>0</DocSecurity>
  <Lines>758</Lines>
  <Paragraphs>412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McKay</dc:creator>
  <cp:keywords/>
  <dc:description/>
  <cp:lastModifiedBy>m.green@neura.edu.au</cp:lastModifiedBy>
  <cp:revision>5</cp:revision>
  <cp:lastPrinted>2019-05-15T00:43:00Z</cp:lastPrinted>
  <dcterms:created xsi:type="dcterms:W3CDTF">2024-02-20T05:35:00Z</dcterms:created>
  <dcterms:modified xsi:type="dcterms:W3CDTF">2024-02-20T06:20:00Z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c1efc795fefd4526bfeac30a26770f07b567a5428231a970d4f0761c62d21054</vt:lpwstr>
  </property>
</Properties>
</file>